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E4DF" w14:textId="2787C1AD" w:rsidR="006A574D" w:rsidRDefault="00967182" w:rsidP="00EE5E6F">
      <w:pPr>
        <w:pStyle w:val="NoSpacing"/>
        <w:rPr>
          <w:rFonts w:asciiTheme="majorHAnsi" w:hAnsiTheme="majorHAnsi"/>
          <w:sz w:val="40"/>
          <w:szCs w:val="40"/>
        </w:rPr>
      </w:pPr>
      <w:bookmarkStart w:id="0" w:name="_Hlk12450291"/>
      <w:r>
        <w:rPr>
          <w:rFonts w:asciiTheme="majorHAnsi" w:hAnsiTheme="majorHAnsi"/>
          <w:sz w:val="40"/>
          <w:szCs w:val="40"/>
        </w:rPr>
        <w:t>A.</w:t>
      </w:r>
      <w:r w:rsidR="00D77C34">
        <w:rPr>
          <w:rFonts w:asciiTheme="majorHAnsi" w:hAnsiTheme="majorHAnsi"/>
          <w:sz w:val="40"/>
          <w:szCs w:val="40"/>
        </w:rPr>
        <w:t xml:space="preserve"> </w:t>
      </w:r>
      <w:r>
        <w:rPr>
          <w:rFonts w:asciiTheme="majorHAnsi" w:hAnsiTheme="majorHAnsi"/>
          <w:sz w:val="40"/>
          <w:szCs w:val="40"/>
        </w:rPr>
        <w:t>J.</w:t>
      </w:r>
      <w:r w:rsidR="00D77C34">
        <w:rPr>
          <w:rFonts w:asciiTheme="majorHAnsi" w:hAnsiTheme="majorHAnsi"/>
          <w:sz w:val="40"/>
          <w:szCs w:val="40"/>
        </w:rPr>
        <w:t xml:space="preserve"> </w:t>
      </w:r>
      <w:r w:rsidR="006A574D">
        <w:rPr>
          <w:rFonts w:asciiTheme="majorHAnsi" w:hAnsiTheme="majorHAnsi"/>
          <w:sz w:val="40"/>
          <w:szCs w:val="40"/>
        </w:rPr>
        <w:t>Johnson Psychological Services, PLLC</w:t>
      </w:r>
    </w:p>
    <w:p w14:paraId="6B0D02F8" w14:textId="77777777" w:rsidR="00EE5E6F" w:rsidRPr="006A574D" w:rsidRDefault="00EE5E6F" w:rsidP="00EE5E6F">
      <w:pPr>
        <w:pStyle w:val="NoSpacing"/>
        <w:rPr>
          <w:rFonts w:asciiTheme="majorHAnsi" w:hAnsiTheme="majorHAnsi"/>
          <w:sz w:val="36"/>
          <w:szCs w:val="36"/>
        </w:rPr>
      </w:pPr>
      <w:r w:rsidRPr="006A574D">
        <w:rPr>
          <w:rFonts w:asciiTheme="majorHAnsi" w:hAnsiTheme="majorHAnsi"/>
          <w:sz w:val="36"/>
          <w:szCs w:val="36"/>
        </w:rPr>
        <w:t>Amalyssa J. Johnson, Ph.D.</w:t>
      </w:r>
      <w:r w:rsidR="00410105" w:rsidRPr="006A574D">
        <w:rPr>
          <w:rFonts w:asciiTheme="majorHAnsi" w:hAnsiTheme="majorHAnsi"/>
          <w:sz w:val="36"/>
          <w:szCs w:val="36"/>
        </w:rPr>
        <w:t>, LP</w:t>
      </w:r>
    </w:p>
    <w:p w14:paraId="6D37DAA1" w14:textId="77777777" w:rsidR="00EE5E6F" w:rsidRPr="00EA1751" w:rsidRDefault="004C4AAC" w:rsidP="00EE5E6F">
      <w:pPr>
        <w:pStyle w:val="NoSpacing"/>
        <w:rPr>
          <w:rFonts w:asciiTheme="majorHAnsi" w:hAnsiTheme="majorHAnsi"/>
          <w:sz w:val="20"/>
          <w:szCs w:val="20"/>
        </w:rPr>
      </w:pPr>
      <w:r>
        <w:rPr>
          <w:rFonts w:asciiTheme="majorHAnsi" w:hAnsiTheme="majorHAnsi"/>
          <w:sz w:val="20"/>
          <w:szCs w:val="20"/>
        </w:rPr>
        <w:t>12946</w:t>
      </w:r>
      <w:r w:rsidR="006A574D">
        <w:rPr>
          <w:rFonts w:asciiTheme="majorHAnsi" w:hAnsiTheme="majorHAnsi"/>
          <w:sz w:val="20"/>
          <w:szCs w:val="20"/>
        </w:rPr>
        <w:t xml:space="preserve"> </w:t>
      </w:r>
      <w:r>
        <w:rPr>
          <w:rFonts w:asciiTheme="majorHAnsi" w:hAnsiTheme="majorHAnsi"/>
          <w:sz w:val="20"/>
          <w:szCs w:val="20"/>
        </w:rPr>
        <w:t>Dairy Ashford, Suite 260</w:t>
      </w:r>
    </w:p>
    <w:p w14:paraId="12CB3A1E" w14:textId="77777777" w:rsidR="00EA1751" w:rsidRPr="00EA1751" w:rsidRDefault="00EA1751" w:rsidP="00EE5E6F">
      <w:pPr>
        <w:pStyle w:val="NoSpacing"/>
        <w:rPr>
          <w:rFonts w:asciiTheme="majorHAnsi" w:hAnsiTheme="majorHAnsi"/>
          <w:sz w:val="20"/>
          <w:szCs w:val="20"/>
        </w:rPr>
      </w:pPr>
      <w:r w:rsidRPr="00EA1751">
        <w:rPr>
          <w:rFonts w:asciiTheme="majorHAnsi" w:hAnsiTheme="majorHAnsi"/>
          <w:sz w:val="20"/>
          <w:szCs w:val="20"/>
        </w:rPr>
        <w:t xml:space="preserve">Phone: </w:t>
      </w:r>
      <w:r w:rsidR="004C4AAC">
        <w:rPr>
          <w:rFonts w:asciiTheme="majorHAnsi" w:hAnsiTheme="majorHAnsi"/>
          <w:sz w:val="20"/>
          <w:szCs w:val="20"/>
        </w:rPr>
        <w:t>281.242.2595</w:t>
      </w:r>
      <w:r w:rsidRPr="00EA1751">
        <w:rPr>
          <w:rFonts w:asciiTheme="majorHAnsi" w:hAnsiTheme="majorHAnsi"/>
          <w:sz w:val="20"/>
          <w:szCs w:val="20"/>
        </w:rPr>
        <w:t xml:space="preserve"> </w:t>
      </w:r>
      <w:r w:rsidR="004C4AAC">
        <w:rPr>
          <w:rFonts w:asciiTheme="majorHAnsi" w:hAnsiTheme="majorHAnsi"/>
          <w:sz w:val="20"/>
          <w:szCs w:val="20"/>
        </w:rPr>
        <w:t>Fax: 281.242.2909</w:t>
      </w:r>
    </w:p>
    <w:p w14:paraId="19814C78" w14:textId="77777777" w:rsidR="00EA1751" w:rsidRPr="00EA1751" w:rsidRDefault="00EA1751" w:rsidP="00EE5E6F">
      <w:pPr>
        <w:pStyle w:val="NoSpacing"/>
        <w:rPr>
          <w:rFonts w:asciiTheme="majorHAnsi" w:hAnsiTheme="majorHAnsi"/>
          <w:sz w:val="20"/>
          <w:szCs w:val="20"/>
        </w:rPr>
      </w:pPr>
      <w:r w:rsidRPr="00EA1751">
        <w:rPr>
          <w:rFonts w:asciiTheme="majorHAnsi" w:hAnsiTheme="majorHAnsi"/>
          <w:sz w:val="20"/>
          <w:szCs w:val="20"/>
        </w:rPr>
        <w:t xml:space="preserve">Email: </w:t>
      </w:r>
      <w:r w:rsidR="00B95FC6">
        <w:rPr>
          <w:rFonts w:asciiTheme="majorHAnsi" w:hAnsiTheme="majorHAnsi"/>
          <w:sz w:val="20"/>
          <w:szCs w:val="20"/>
        </w:rPr>
        <w:t>jps</w:t>
      </w:r>
      <w:r w:rsidR="009C6EFB">
        <w:rPr>
          <w:rFonts w:asciiTheme="majorHAnsi" w:hAnsiTheme="majorHAnsi"/>
          <w:sz w:val="20"/>
          <w:szCs w:val="20"/>
        </w:rPr>
        <w:t>@drajjohnson.com</w:t>
      </w:r>
      <w:r w:rsidRPr="00EA1751">
        <w:rPr>
          <w:rFonts w:asciiTheme="majorHAnsi" w:hAnsiTheme="majorHAnsi"/>
          <w:sz w:val="20"/>
          <w:szCs w:val="20"/>
        </w:rPr>
        <w:t xml:space="preserve"> </w:t>
      </w:r>
    </w:p>
    <w:p w14:paraId="105F5A95" w14:textId="77777777" w:rsidR="00EE5E6F" w:rsidRDefault="00EE5E6F" w:rsidP="001770D2">
      <w:pPr>
        <w:pStyle w:val="NoSpacing"/>
        <w:rPr>
          <w:rFonts w:ascii="Times New Roman" w:hAnsi="Times New Roman"/>
          <w:b/>
          <w:sz w:val="28"/>
          <w:szCs w:val="28"/>
        </w:rPr>
      </w:pPr>
    </w:p>
    <w:p w14:paraId="3522C871" w14:textId="77777777" w:rsidR="00EE5E6F" w:rsidRPr="00DC4A82" w:rsidRDefault="00EE5E6F" w:rsidP="00EE5E6F">
      <w:pPr>
        <w:pStyle w:val="NoSpacing"/>
        <w:jc w:val="center"/>
        <w:rPr>
          <w:rFonts w:ascii="Times New Roman" w:hAnsi="Times New Roman"/>
          <w:b/>
          <w:sz w:val="28"/>
          <w:szCs w:val="28"/>
        </w:rPr>
      </w:pPr>
      <w:r w:rsidRPr="00DC4A82">
        <w:rPr>
          <w:rFonts w:ascii="Times New Roman" w:hAnsi="Times New Roman"/>
          <w:b/>
          <w:sz w:val="28"/>
          <w:szCs w:val="28"/>
        </w:rPr>
        <w:t>Patient Services Agreement/Informed Consent Form</w:t>
      </w:r>
    </w:p>
    <w:p w14:paraId="12706761" w14:textId="77777777" w:rsidR="00EE5E6F" w:rsidRPr="00DC4A82" w:rsidRDefault="00EE5E6F" w:rsidP="00EE5E6F">
      <w:pPr>
        <w:pStyle w:val="NoSpacing"/>
        <w:rPr>
          <w:rFonts w:ascii="Times New Roman" w:hAnsi="Times New Roman"/>
        </w:rPr>
      </w:pPr>
    </w:p>
    <w:p w14:paraId="7D3A9CEC" w14:textId="77777777" w:rsidR="00EE5E6F" w:rsidRPr="00BC1CA4" w:rsidRDefault="00EE5E6F" w:rsidP="00EE5E6F">
      <w:pPr>
        <w:pStyle w:val="NoSpacing"/>
        <w:rPr>
          <w:rFonts w:ascii="Times New Roman" w:hAnsi="Times New Roman"/>
        </w:rPr>
      </w:pPr>
      <w:r w:rsidRPr="00BC1CA4">
        <w:rPr>
          <w:rFonts w:ascii="Times New Roman" w:hAnsi="Times New Roman"/>
        </w:rPr>
        <w:t>Welcome to my practice.  This document (the Agreement) contains important information about my professional services and business policies.  It also contains summary information about the Health Insurance Portability and Accountability Act (HIPAA), a federal law that provides privacy protections and patient rights with regard to the use and disclosure of your Protected Health Information (PHI) used for the purpose of treatment, payment, and health care operations.  HIP</w:t>
      </w:r>
      <w:r w:rsidR="003704B8" w:rsidRPr="00BC1CA4">
        <w:rPr>
          <w:rFonts w:ascii="Times New Roman" w:hAnsi="Times New Roman"/>
        </w:rPr>
        <w:t>A</w:t>
      </w:r>
      <w:r w:rsidRPr="00BC1CA4">
        <w:rPr>
          <w:rFonts w:ascii="Times New Roman" w:hAnsi="Times New Roman"/>
        </w:rPr>
        <w:t>A requires that I provide you with a Notice of Privacy Practices (the Notice) for use and disclosure of PHI for use and disclosure of PHI for treatment, payment, and health care operations.  The Notice, which is attached to this Agreement, explains HIP</w:t>
      </w:r>
      <w:r w:rsidR="003704B8" w:rsidRPr="00BC1CA4">
        <w:rPr>
          <w:rFonts w:ascii="Times New Roman" w:hAnsi="Times New Roman"/>
        </w:rPr>
        <w:t>A</w:t>
      </w:r>
      <w:r w:rsidRPr="00BC1CA4">
        <w:rPr>
          <w:rFonts w:ascii="Times New Roman" w:hAnsi="Times New Roman"/>
        </w:rPr>
        <w:t>A and its application to your personal health information in greater detail.  The law requires that we obtain your signature acknowledging that we have provided you with this information at the end of this session.  Although these documents are long and sometimes complex, it is very important that you read them carefully before the first session.  We can discuss any questions you have about the procedures at that time.  When you sign this document, it will also represent an agreement between us.</w:t>
      </w:r>
    </w:p>
    <w:p w14:paraId="4CA2FBC6" w14:textId="77777777" w:rsidR="00EE5E6F" w:rsidRPr="00BC1CA4" w:rsidRDefault="00EE5E6F" w:rsidP="00EE5E6F">
      <w:pPr>
        <w:pStyle w:val="NoSpacing"/>
        <w:rPr>
          <w:rFonts w:ascii="Times New Roman" w:hAnsi="Times New Roman"/>
        </w:rPr>
      </w:pPr>
    </w:p>
    <w:p w14:paraId="23A1C674" w14:textId="77777777" w:rsidR="00EE5E6F" w:rsidRPr="00BC1CA4" w:rsidRDefault="00EE5E6F" w:rsidP="00EE5E6F">
      <w:pPr>
        <w:pStyle w:val="NoSpacing"/>
        <w:rPr>
          <w:rFonts w:ascii="Times New Roman" w:hAnsi="Times New Roman"/>
        </w:rPr>
      </w:pPr>
      <w:r w:rsidRPr="00BC1CA4">
        <w:rPr>
          <w:rFonts w:ascii="Times New Roman" w:hAnsi="Times New Roman"/>
          <w:b/>
        </w:rPr>
        <w:t>PROFESSIONAL DISCLOSURE STATEMENT</w:t>
      </w:r>
    </w:p>
    <w:p w14:paraId="10471CB8" w14:textId="77777777" w:rsidR="00EE5E6F" w:rsidRPr="00BC1CA4" w:rsidRDefault="00EE5E6F" w:rsidP="00EE5E6F">
      <w:pPr>
        <w:pStyle w:val="NoSpacing"/>
        <w:rPr>
          <w:rFonts w:ascii="Times New Roman" w:hAnsi="Times New Roman"/>
        </w:rPr>
      </w:pPr>
      <w:r w:rsidRPr="00BC1CA4">
        <w:rPr>
          <w:rFonts w:ascii="Times New Roman" w:hAnsi="Times New Roman"/>
          <w:b/>
        </w:rPr>
        <w:t xml:space="preserve">Overview:  </w:t>
      </w:r>
      <w:r w:rsidR="00EA1751" w:rsidRPr="00BC1CA4">
        <w:rPr>
          <w:rFonts w:ascii="Times New Roman" w:hAnsi="Times New Roman"/>
        </w:rPr>
        <w:t>P</w:t>
      </w:r>
      <w:r w:rsidR="003704B8" w:rsidRPr="00BC1CA4">
        <w:rPr>
          <w:rFonts w:ascii="Times New Roman" w:hAnsi="Times New Roman"/>
        </w:rPr>
        <w:t>sychological treatment</w:t>
      </w:r>
      <w:r w:rsidRPr="00BC1CA4">
        <w:rPr>
          <w:rFonts w:ascii="Times New Roman" w:hAnsi="Times New Roman"/>
        </w:rPr>
        <w:t xml:space="preserve"> is not easily described in general statements.  It varies depending on the personalities of the clinician and patient, and the particular problems you are experiencing.  There are many different methods I may use to deal with the problems that you hope to address.  Psychotherapy is not like a medical doctor visit.  Instead, it calls for a very active effort on your part.  In order for the therapy to be most successful, you will have to work on things we talk about both during our sessions and at home.</w:t>
      </w:r>
    </w:p>
    <w:p w14:paraId="13258AC0" w14:textId="77777777" w:rsidR="00EE5E6F" w:rsidRPr="00BC1CA4" w:rsidRDefault="00EE5E6F" w:rsidP="00EE5E6F">
      <w:pPr>
        <w:pStyle w:val="NoSpacing"/>
        <w:rPr>
          <w:rFonts w:ascii="Times New Roman" w:hAnsi="Times New Roman"/>
        </w:rPr>
      </w:pPr>
    </w:p>
    <w:p w14:paraId="22489B4E" w14:textId="77777777" w:rsidR="00EE5E6F" w:rsidRPr="00BC1CA4" w:rsidRDefault="00EE5E6F" w:rsidP="00EE5E6F">
      <w:pPr>
        <w:pStyle w:val="NoSpacing"/>
        <w:rPr>
          <w:rFonts w:ascii="Times New Roman" w:hAnsi="Times New Roman"/>
        </w:rPr>
      </w:pPr>
      <w:r w:rsidRPr="00BC1CA4">
        <w:rPr>
          <w:rFonts w:ascii="Times New Roman" w:hAnsi="Times New Roman"/>
        </w:rPr>
        <w:t xml:space="preserve">Psychotherapy can have benefits and risks.  Since therapy often involves discussing unpleasant aspects of your life, you may experience uncomfortable feelings like sadness, guilt, anger, frustration, loneliness, and helplessness.  </w:t>
      </w:r>
      <w:r w:rsidR="00876293" w:rsidRPr="00BC1CA4">
        <w:rPr>
          <w:rFonts w:ascii="Times New Roman" w:hAnsi="Times New Roman"/>
        </w:rPr>
        <w:t>Obviously,</w:t>
      </w:r>
      <w:r w:rsidRPr="00BC1CA4">
        <w:rPr>
          <w:rFonts w:ascii="Times New Roman" w:hAnsi="Times New Roman"/>
        </w:rPr>
        <w:t xml:space="preserve"> we feel strongly that psychotherapy has stronger benefits than risks.  Therapy often leads to better relationships, solutions to specific problems, and significant reductions in feelings of distress.  But there are no guarantees of what you will experience.</w:t>
      </w:r>
    </w:p>
    <w:p w14:paraId="567AB19D" w14:textId="77777777" w:rsidR="00EE5E6F" w:rsidRPr="00BC1CA4" w:rsidRDefault="00EE5E6F" w:rsidP="00EE5E6F">
      <w:pPr>
        <w:pStyle w:val="NoSpacing"/>
        <w:rPr>
          <w:rFonts w:ascii="Times New Roman" w:hAnsi="Times New Roman"/>
        </w:rPr>
      </w:pPr>
    </w:p>
    <w:p w14:paraId="3BFCA94E" w14:textId="77777777" w:rsidR="00876293" w:rsidRPr="00035328" w:rsidRDefault="00EE5E6F" w:rsidP="00EE5E6F">
      <w:pPr>
        <w:pStyle w:val="NoSpacing"/>
        <w:rPr>
          <w:rFonts w:ascii="Times New Roman" w:hAnsi="Times New Roman"/>
        </w:rPr>
      </w:pPr>
      <w:r w:rsidRPr="00BC1CA4">
        <w:rPr>
          <w:rFonts w:ascii="Times New Roman" w:hAnsi="Times New Roman"/>
        </w:rPr>
        <w:t>Our first few sessions will involve an evaluation of your needs.  By the end of the evaluation, I will be able to offer you some first impressions of what our work will include and a treatment plan to follow, if you decide to continue therapy.  You should evaluate this information along with your own opinions whether you feel comfortable working with me.  Therapy involves a large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w:t>
      </w:r>
    </w:p>
    <w:p w14:paraId="66F7E3EF" w14:textId="77777777" w:rsidR="00876293" w:rsidRDefault="00876293" w:rsidP="00EE5E6F">
      <w:pPr>
        <w:pStyle w:val="NoSpacing"/>
        <w:rPr>
          <w:rFonts w:ascii="Times New Roman" w:hAnsi="Times New Roman"/>
          <w:b/>
        </w:rPr>
      </w:pPr>
    </w:p>
    <w:p w14:paraId="4EF0366B" w14:textId="77777777" w:rsidR="00EE5E6F" w:rsidRPr="00BC1CA4" w:rsidRDefault="00EE5E6F" w:rsidP="00EE5E6F">
      <w:pPr>
        <w:pStyle w:val="NoSpacing"/>
        <w:rPr>
          <w:rFonts w:ascii="Times New Roman" w:hAnsi="Times New Roman"/>
          <w:b/>
        </w:rPr>
      </w:pPr>
      <w:r w:rsidRPr="00BC1CA4">
        <w:rPr>
          <w:rFonts w:ascii="Times New Roman" w:hAnsi="Times New Roman"/>
          <w:b/>
        </w:rPr>
        <w:t>MEETINGS</w:t>
      </w:r>
    </w:p>
    <w:p w14:paraId="7064849B" w14:textId="77777777" w:rsidR="00EE5E6F" w:rsidRPr="00BC1CA4" w:rsidRDefault="00EE5E6F" w:rsidP="00EE5E6F">
      <w:pPr>
        <w:pStyle w:val="NoSpacing"/>
        <w:rPr>
          <w:rFonts w:ascii="Times New Roman" w:hAnsi="Times New Roman"/>
          <w:b/>
          <w:i/>
        </w:rPr>
      </w:pPr>
      <w:r w:rsidRPr="00BC1CA4">
        <w:rPr>
          <w:rFonts w:ascii="Times New Roman" w:hAnsi="Times New Roman"/>
          <w:b/>
          <w:i/>
        </w:rPr>
        <w:t>General Information</w:t>
      </w:r>
    </w:p>
    <w:p w14:paraId="5B401110" w14:textId="77777777" w:rsidR="00EE5E6F" w:rsidRDefault="00EE5E6F" w:rsidP="00EE5E6F">
      <w:pPr>
        <w:pStyle w:val="NoSpacing"/>
        <w:rPr>
          <w:rFonts w:ascii="Times New Roman" w:hAnsi="Times New Roman"/>
        </w:rPr>
      </w:pPr>
      <w:r w:rsidRPr="00BC1CA4">
        <w:rPr>
          <w:rFonts w:ascii="Times New Roman" w:hAnsi="Times New Roman"/>
        </w:rPr>
        <w:t xml:space="preserve">I typically conduct an informal evaluation that will last from 2-4 sessions.  During this time, you and I can decide if I am the right person to provide the services you need in order to meet your treatment goals.  If </w:t>
      </w:r>
      <w:r w:rsidRPr="00BC1CA4">
        <w:rPr>
          <w:rFonts w:ascii="Times New Roman" w:hAnsi="Times New Roman"/>
        </w:rPr>
        <w:lastRenderedPageBreak/>
        <w:t xml:space="preserve">psychotherapy is begun, then usually sessions are 50 minutes in length and occur weekly or every other week.  </w:t>
      </w:r>
    </w:p>
    <w:p w14:paraId="43DB7C3D" w14:textId="77777777" w:rsidR="00876293" w:rsidRPr="00BC1CA4" w:rsidRDefault="00876293" w:rsidP="00EE5E6F">
      <w:pPr>
        <w:pStyle w:val="NoSpacing"/>
        <w:rPr>
          <w:rFonts w:ascii="Times New Roman" w:hAnsi="Times New Roman"/>
        </w:rPr>
      </w:pPr>
    </w:p>
    <w:p w14:paraId="5639F970" w14:textId="77777777" w:rsidR="00EE5E6F" w:rsidRPr="00BC1CA4" w:rsidRDefault="00EE5E6F" w:rsidP="00EE5E6F">
      <w:pPr>
        <w:pStyle w:val="NoSpacing"/>
        <w:rPr>
          <w:rFonts w:ascii="Times New Roman" w:hAnsi="Times New Roman"/>
          <w:b/>
        </w:rPr>
      </w:pPr>
      <w:r w:rsidRPr="00BC1CA4">
        <w:rPr>
          <w:rFonts w:ascii="Times New Roman" w:hAnsi="Times New Roman"/>
          <w:b/>
        </w:rPr>
        <w:t>Once an appointment hour is scheduled, you will be expected to pay for it unless you provide 24 hours advance notice of cancellation [unless we both agree that you were unable to attend due to circumstances beyond your control].  It is important to note that insurance companies do not provide reimbursement for cancelled sessions</w:t>
      </w:r>
      <w:r w:rsidRPr="00BC1CA4">
        <w:rPr>
          <w:rFonts w:ascii="Times New Roman" w:hAnsi="Times New Roman"/>
        </w:rPr>
        <w:t xml:space="preserve">. </w:t>
      </w:r>
      <w:r w:rsidRPr="00BC1CA4">
        <w:rPr>
          <w:rFonts w:ascii="Times New Roman" w:hAnsi="Times New Roman"/>
          <w:b/>
        </w:rPr>
        <w:t>A need to cancel appointments due to inclement weather does not apply.</w:t>
      </w:r>
    </w:p>
    <w:p w14:paraId="09233042" w14:textId="77777777" w:rsidR="00EE5E6F" w:rsidRPr="00BC1CA4" w:rsidRDefault="00EE5E6F" w:rsidP="00EE5E6F">
      <w:pPr>
        <w:pStyle w:val="NoSpacing"/>
        <w:rPr>
          <w:rFonts w:ascii="Times New Roman" w:hAnsi="Times New Roman"/>
        </w:rPr>
      </w:pPr>
    </w:p>
    <w:p w14:paraId="25FEFD0A" w14:textId="77777777" w:rsidR="00EE5E6F" w:rsidRPr="00BC1CA4" w:rsidRDefault="00EE5E6F" w:rsidP="00EE5E6F">
      <w:pPr>
        <w:pStyle w:val="NoSpacing"/>
        <w:rPr>
          <w:rFonts w:ascii="Times New Roman" w:hAnsi="Times New Roman"/>
          <w:b/>
          <w:i/>
        </w:rPr>
      </w:pPr>
      <w:r w:rsidRPr="00BC1CA4">
        <w:rPr>
          <w:rFonts w:ascii="Times New Roman" w:hAnsi="Times New Roman"/>
          <w:b/>
          <w:i/>
        </w:rPr>
        <w:t>Child Supervision</w:t>
      </w:r>
    </w:p>
    <w:p w14:paraId="423E30CA" w14:textId="77777777" w:rsidR="00EE5E6F" w:rsidRPr="00BC1CA4" w:rsidRDefault="00EE5E6F" w:rsidP="00EE5E6F">
      <w:pPr>
        <w:pStyle w:val="NoSpacing"/>
        <w:rPr>
          <w:rFonts w:ascii="Times New Roman" w:hAnsi="Times New Roman"/>
        </w:rPr>
      </w:pPr>
      <w:r w:rsidRPr="00BC1CA4">
        <w:rPr>
          <w:rFonts w:ascii="Times New Roman" w:hAnsi="Times New Roman"/>
        </w:rPr>
        <w:t>Children under the age of 15 are required to have a responsible adult</w:t>
      </w:r>
      <w:r w:rsidR="00EA1751" w:rsidRPr="00BC1CA4">
        <w:rPr>
          <w:rFonts w:ascii="Times New Roman" w:hAnsi="Times New Roman"/>
        </w:rPr>
        <w:t xml:space="preserve"> on the premises at all times and </w:t>
      </w:r>
      <w:r w:rsidRPr="00BC1CA4">
        <w:rPr>
          <w:rFonts w:ascii="Times New Roman" w:hAnsi="Times New Roman"/>
        </w:rPr>
        <w:t>should be directly supervised in the waiting area by a responsible adult when I am meeting with a parent.</w:t>
      </w:r>
      <w:ins w:id="1" w:author="Oxygen Plan" w:date="2012-09-13T06:06:00Z">
        <w:r w:rsidR="003704B8" w:rsidRPr="00BC1CA4">
          <w:rPr>
            <w:rFonts w:ascii="Times New Roman" w:hAnsi="Times New Roman"/>
          </w:rPr>
          <w:t xml:space="preserve"> </w:t>
        </w:r>
      </w:ins>
    </w:p>
    <w:p w14:paraId="66E28C26" w14:textId="77777777" w:rsidR="00EE5E6F" w:rsidRPr="00BC1CA4" w:rsidRDefault="00EE5E6F" w:rsidP="00EE5E6F">
      <w:pPr>
        <w:pStyle w:val="NoSpacing"/>
        <w:rPr>
          <w:rFonts w:ascii="Times New Roman" w:hAnsi="Times New Roman"/>
        </w:rPr>
      </w:pPr>
    </w:p>
    <w:p w14:paraId="1C2774AF" w14:textId="77777777" w:rsidR="00EE5E6F" w:rsidRPr="00BC1CA4" w:rsidRDefault="00EE5E6F" w:rsidP="00EE5E6F">
      <w:pPr>
        <w:pStyle w:val="NoSpacing"/>
        <w:rPr>
          <w:rFonts w:ascii="Times New Roman" w:hAnsi="Times New Roman"/>
        </w:rPr>
      </w:pPr>
      <w:r w:rsidRPr="00BC1CA4">
        <w:rPr>
          <w:rFonts w:ascii="Times New Roman" w:hAnsi="Times New Roman"/>
          <w:b/>
        </w:rPr>
        <w:t>PROFESSIONAL FEES</w:t>
      </w:r>
    </w:p>
    <w:p w14:paraId="30B4201D" w14:textId="08139406" w:rsidR="00B63645" w:rsidRPr="00BC1CA4" w:rsidRDefault="00185F69" w:rsidP="00240944">
      <w:pPr>
        <w:pStyle w:val="NoSpacing"/>
        <w:rPr>
          <w:rFonts w:ascii="Times New Roman" w:hAnsi="Times New Roman"/>
          <w:b/>
          <w:u w:val="single"/>
        </w:rPr>
      </w:pPr>
      <w:r>
        <w:rPr>
          <w:rFonts w:ascii="Times New Roman" w:hAnsi="Times New Roman"/>
        </w:rPr>
        <w:t>My fee for sessions is</w:t>
      </w:r>
      <w:r w:rsidR="00EE5E6F" w:rsidRPr="00BC1CA4">
        <w:rPr>
          <w:rFonts w:ascii="Times New Roman" w:hAnsi="Times New Roman"/>
        </w:rPr>
        <w:t xml:space="preserve"> $</w:t>
      </w:r>
      <w:r w:rsidR="007E4AB4">
        <w:rPr>
          <w:rFonts w:ascii="Times New Roman" w:hAnsi="Times New Roman"/>
        </w:rPr>
        <w:t>195</w:t>
      </w:r>
      <w:r w:rsidR="00EE5E6F" w:rsidRPr="00BC1CA4">
        <w:rPr>
          <w:rFonts w:ascii="Times New Roman" w:hAnsi="Times New Roman"/>
        </w:rPr>
        <w:t xml:space="preserve">.  Payment is requested at the time services are rendered.  In addition to weekly appointments, we charge this amount for other professional services you may need, though we will break down the hourly cost if we work for periods of less than one hour.  Other services include report writing, telephone conversations lasting longer than 30 minutes, consulting with other professionals with your permission, preparation of records or treatment summaries, and the time spent performing any other service you may request.  </w:t>
      </w:r>
    </w:p>
    <w:p w14:paraId="0940B767" w14:textId="77777777" w:rsidR="00240944" w:rsidRPr="00BC1CA4" w:rsidRDefault="00240944" w:rsidP="00240944">
      <w:pPr>
        <w:pStyle w:val="NoSpacing"/>
        <w:rPr>
          <w:rFonts w:ascii="Times New Roman" w:hAnsi="Times New Roman"/>
        </w:rPr>
      </w:pPr>
    </w:p>
    <w:p w14:paraId="12C8AD1B" w14:textId="77777777" w:rsidR="00EE5E6F" w:rsidRPr="00BC1CA4" w:rsidRDefault="00EE5E6F" w:rsidP="00EE5E6F">
      <w:pPr>
        <w:pStyle w:val="NoSpacing"/>
        <w:rPr>
          <w:rFonts w:ascii="Times New Roman" w:hAnsi="Times New Roman"/>
          <w:b/>
        </w:rPr>
      </w:pPr>
      <w:r w:rsidRPr="00BC1CA4">
        <w:rPr>
          <w:rFonts w:ascii="Times New Roman" w:hAnsi="Times New Roman"/>
          <w:b/>
        </w:rPr>
        <w:t>CONTACTING DR. JOHNSON</w:t>
      </w:r>
    </w:p>
    <w:p w14:paraId="37A5B19C" w14:textId="77777777" w:rsidR="00EE5E6F" w:rsidRPr="00BC1CA4" w:rsidRDefault="00EE5E6F" w:rsidP="00EE5E6F">
      <w:pPr>
        <w:pStyle w:val="NoSpacing"/>
        <w:rPr>
          <w:rFonts w:ascii="Times New Roman" w:hAnsi="Times New Roman"/>
        </w:rPr>
      </w:pPr>
      <w:r w:rsidRPr="00BC1CA4">
        <w:rPr>
          <w:rFonts w:ascii="Times New Roman" w:hAnsi="Times New Roman"/>
        </w:rPr>
        <w:t>Due to my work schedule, I am often not immediately available by telephone.  When I am unavailable a phone message can be left for me and I will return your call as soon as possible.  I will make every effort to return your call on the same day you make it, with exception of weekends and holidays.  If you are difficult to reach, please include in your message, times and days that you will likely be available.  If you are unable to reach me and feel that you cannot wait for me to return your call, contact your family physician or the nearest emergency room. I do not offer 24-hour care, thus, in the event of an emergency; call</w:t>
      </w:r>
      <w:r w:rsidR="00240944" w:rsidRPr="00BC1CA4">
        <w:rPr>
          <w:rFonts w:ascii="Times New Roman" w:hAnsi="Times New Roman"/>
        </w:rPr>
        <w:t xml:space="preserve"> 911 or</w:t>
      </w:r>
      <w:r w:rsidRPr="00BC1CA4">
        <w:rPr>
          <w:rFonts w:ascii="Times New Roman" w:hAnsi="Times New Roman"/>
        </w:rPr>
        <w:t xml:space="preserve"> your nearest emergency room.</w:t>
      </w:r>
    </w:p>
    <w:p w14:paraId="6A9B8E7A" w14:textId="77777777" w:rsidR="00BC1CA4" w:rsidRPr="00BC1CA4" w:rsidRDefault="00BC1CA4" w:rsidP="00EE5E6F">
      <w:pPr>
        <w:pStyle w:val="NoSpacing"/>
        <w:rPr>
          <w:rFonts w:ascii="Times New Roman" w:hAnsi="Times New Roman"/>
        </w:rPr>
      </w:pPr>
    </w:p>
    <w:p w14:paraId="6CB5D23B" w14:textId="77777777" w:rsidR="00BC1CA4" w:rsidRPr="00BC1CA4" w:rsidRDefault="00BC1CA4" w:rsidP="00EE5E6F">
      <w:pPr>
        <w:pStyle w:val="NoSpacing"/>
        <w:rPr>
          <w:rFonts w:ascii="Times New Roman" w:hAnsi="Times New Roman"/>
          <w:b/>
        </w:rPr>
      </w:pPr>
      <w:r w:rsidRPr="00BC1CA4">
        <w:rPr>
          <w:rFonts w:ascii="Times New Roman" w:hAnsi="Times New Roman"/>
          <w:b/>
        </w:rPr>
        <w:t xml:space="preserve">DR. JOHNSON’S INCAPACITY OR DEATH </w:t>
      </w:r>
    </w:p>
    <w:p w14:paraId="164F2190" w14:textId="77777777" w:rsidR="00BC1CA4" w:rsidRPr="00BC1CA4" w:rsidRDefault="00BC1CA4" w:rsidP="00EE5E6F">
      <w:pPr>
        <w:pStyle w:val="NoSpacing"/>
        <w:rPr>
          <w:rFonts w:ascii="Times New Roman" w:hAnsi="Times New Roman"/>
        </w:rPr>
      </w:pPr>
      <w:r w:rsidRPr="00BC1CA4">
        <w:rPr>
          <w:rFonts w:ascii="Times New Roman" w:hAnsi="Times New Roman"/>
        </w:rPr>
        <w:t>In the event that your therapist becomes incapacitated or dies, it will become necessary for another therapist to take possession of your files and records. By signing this form, you give your consent to allow another licensed mental health professional selected by your therapist to take possession of your records and provide you with copies upon request, or to deliver them to a therapist of your choice</w:t>
      </w:r>
    </w:p>
    <w:p w14:paraId="74C75C2A" w14:textId="77777777" w:rsidR="00EE5E6F" w:rsidRPr="00BC1CA4" w:rsidRDefault="00EE5E6F" w:rsidP="00EE5E6F">
      <w:pPr>
        <w:pStyle w:val="NoSpacing"/>
        <w:rPr>
          <w:rFonts w:ascii="Times New Roman" w:hAnsi="Times New Roman"/>
        </w:rPr>
      </w:pPr>
    </w:p>
    <w:p w14:paraId="1F27A2B5" w14:textId="77777777" w:rsidR="00EE5E6F" w:rsidRPr="00BC1CA4" w:rsidRDefault="00EE5E6F" w:rsidP="00EE5E6F">
      <w:pPr>
        <w:pStyle w:val="NoSpacing"/>
        <w:rPr>
          <w:rFonts w:ascii="Times New Roman" w:hAnsi="Times New Roman"/>
          <w:b/>
        </w:rPr>
      </w:pPr>
      <w:r w:rsidRPr="00BC1CA4">
        <w:rPr>
          <w:rFonts w:ascii="Times New Roman" w:hAnsi="Times New Roman"/>
          <w:b/>
        </w:rPr>
        <w:t>LIMITS OF CONFIDENTIALITY</w:t>
      </w:r>
    </w:p>
    <w:p w14:paraId="4E99BF83" w14:textId="77777777" w:rsidR="00EE5E6F" w:rsidRPr="00BC1CA4" w:rsidRDefault="00EE5E6F" w:rsidP="00EE5E6F">
      <w:pPr>
        <w:pStyle w:val="NoSpacing"/>
        <w:rPr>
          <w:rFonts w:ascii="Times New Roman" w:hAnsi="Times New Roman"/>
        </w:rPr>
      </w:pPr>
      <w:r w:rsidRPr="00BC1CA4">
        <w:rPr>
          <w:rFonts w:ascii="Times New Roman" w:hAnsi="Times New Roman"/>
        </w:rPr>
        <w:t>The law protects the privacy of all communications between a patient and a mental health professional.  In most situations, we can only release information about your treatment to others if you sign a written authorization form that meets certain legal requirements imposed by HIPPA.  There are situations that require only that you provide written, advance consent.  Your signature on this Agreement provides consent for those activities as follows:</w:t>
      </w:r>
    </w:p>
    <w:p w14:paraId="7B54E28C" w14:textId="77777777" w:rsidR="00EE5E6F" w:rsidRPr="00BC1CA4" w:rsidRDefault="00EE5E6F" w:rsidP="00EE5E6F">
      <w:pPr>
        <w:pStyle w:val="NoSpacing"/>
        <w:rPr>
          <w:rFonts w:ascii="Times New Roman" w:hAnsi="Times New Roman"/>
        </w:rPr>
      </w:pPr>
    </w:p>
    <w:p w14:paraId="02840C86" w14:textId="77777777" w:rsidR="00EE5E6F" w:rsidRPr="00BC1CA4" w:rsidRDefault="00EE5E6F" w:rsidP="00EE5E6F">
      <w:pPr>
        <w:pStyle w:val="NoSpacing"/>
        <w:numPr>
          <w:ilvl w:val="0"/>
          <w:numId w:val="1"/>
        </w:numPr>
        <w:rPr>
          <w:rFonts w:ascii="Times New Roman" w:hAnsi="Times New Roman"/>
        </w:rPr>
      </w:pPr>
      <w:r w:rsidRPr="00BC1CA4">
        <w:rPr>
          <w:rFonts w:ascii="Times New Roman" w:hAnsi="Times New Roman"/>
        </w:rPr>
        <w:t>I may occasionally find it helpful to consult other health and mental health professionals about a case.  During a consultation, I make every effort to avoid revealing the identity of my patients.  The other professionals are also legally bound to keep the information confidential.  If you don’t object, I will not tell you about these consultations unless I feel that it is important to our work together.  I will note all consultations in your clinical record (which is called “PHI” in our Notice of Psychologist’s Policies and Practices to Protect the Privacy of Your Health Information).</w:t>
      </w:r>
    </w:p>
    <w:p w14:paraId="1EE1274E" w14:textId="77777777" w:rsidR="00EE5E6F" w:rsidRPr="00BC1CA4" w:rsidRDefault="00EE5E6F" w:rsidP="00EE5E6F">
      <w:pPr>
        <w:pStyle w:val="NoSpacing"/>
        <w:rPr>
          <w:rFonts w:ascii="Times New Roman" w:hAnsi="Times New Roman"/>
        </w:rPr>
      </w:pPr>
    </w:p>
    <w:p w14:paraId="3EAD9EC6" w14:textId="77777777" w:rsidR="00EE5E6F" w:rsidRPr="00BC1CA4" w:rsidRDefault="00EE5E6F" w:rsidP="00EE5E6F">
      <w:pPr>
        <w:pStyle w:val="NoSpacing"/>
        <w:rPr>
          <w:rFonts w:ascii="Times New Roman" w:hAnsi="Times New Roman"/>
        </w:rPr>
      </w:pPr>
      <w:r w:rsidRPr="00BC1CA4">
        <w:rPr>
          <w:rFonts w:ascii="Times New Roman" w:hAnsi="Times New Roman"/>
        </w:rPr>
        <w:lastRenderedPageBreak/>
        <w:t>There are some situations where I am permitted or required to disclose information without either your consent or Authorization:</w:t>
      </w:r>
    </w:p>
    <w:p w14:paraId="25B0EEB1" w14:textId="77777777" w:rsidR="00EE5E6F" w:rsidRPr="00BC1CA4" w:rsidRDefault="00EE5E6F" w:rsidP="00EE5E6F">
      <w:pPr>
        <w:pStyle w:val="NoSpacing"/>
        <w:rPr>
          <w:rFonts w:ascii="Times New Roman" w:hAnsi="Times New Roman"/>
        </w:rPr>
      </w:pPr>
    </w:p>
    <w:p w14:paraId="0FC1D133" w14:textId="77777777" w:rsidR="00EE5E6F" w:rsidRPr="00BC1CA4" w:rsidRDefault="00EE5E6F" w:rsidP="00EE5E6F">
      <w:pPr>
        <w:pStyle w:val="ListParagraph"/>
        <w:numPr>
          <w:ilvl w:val="0"/>
          <w:numId w:val="1"/>
        </w:numPr>
        <w:rPr>
          <w:rFonts w:ascii="Times New Roman" w:hAnsi="Times New Roman"/>
        </w:rPr>
      </w:pPr>
      <w:r w:rsidRPr="00BC1CA4">
        <w:rPr>
          <w:rFonts w:ascii="Times New Roman" w:hAnsi="Times New Roman"/>
        </w:rPr>
        <w:t xml:space="preserve">If you are involved in a court proceeding and a request is made for information concerning your diagnosis and treatment, such information is protected by the clinician-patient privilege law.  We cannot provide any information without your (or your legal representative’s) written authorization </w:t>
      </w:r>
      <w:r w:rsidRPr="00BC1CA4">
        <w:rPr>
          <w:rFonts w:ascii="Times New Roman" w:hAnsi="Times New Roman"/>
          <w:b/>
          <w:u w:val="single"/>
        </w:rPr>
        <w:t>or a court order</w:t>
      </w:r>
      <w:r w:rsidRPr="00BC1CA4">
        <w:rPr>
          <w:rFonts w:ascii="Times New Roman" w:hAnsi="Times New Roman"/>
        </w:rPr>
        <w:t>.  If you are involved in contemplating litigation, you should consult with your attorney to determine whether a court would be likely to order us to disclose information.</w:t>
      </w:r>
    </w:p>
    <w:p w14:paraId="19833D4A" w14:textId="77777777" w:rsidR="00EE5E6F" w:rsidRPr="00BC1CA4" w:rsidRDefault="00EE5E6F" w:rsidP="00EE5E6F">
      <w:pPr>
        <w:pStyle w:val="ListParagraph"/>
        <w:ind w:left="0"/>
        <w:rPr>
          <w:rFonts w:ascii="Times New Roman" w:hAnsi="Times New Roman"/>
        </w:rPr>
      </w:pPr>
    </w:p>
    <w:p w14:paraId="5AD2F65B" w14:textId="77777777" w:rsidR="00EE5E6F" w:rsidRPr="00BC1CA4" w:rsidRDefault="00EE5E6F" w:rsidP="00EE5E6F">
      <w:pPr>
        <w:pStyle w:val="ListParagraph"/>
        <w:numPr>
          <w:ilvl w:val="0"/>
          <w:numId w:val="1"/>
        </w:numPr>
        <w:rPr>
          <w:rFonts w:ascii="Times New Roman" w:hAnsi="Times New Roman"/>
        </w:rPr>
      </w:pPr>
      <w:r w:rsidRPr="00BC1CA4">
        <w:rPr>
          <w:rFonts w:ascii="Times New Roman" w:hAnsi="Times New Roman"/>
        </w:rPr>
        <w:t>If a government agency is requesting the information for health oversight activities, I may be required to provide it for them.</w:t>
      </w:r>
    </w:p>
    <w:p w14:paraId="6A41DCEB" w14:textId="77777777" w:rsidR="00EE5E6F" w:rsidRPr="00BC1CA4" w:rsidRDefault="00EE5E6F" w:rsidP="00EE5E6F">
      <w:pPr>
        <w:pStyle w:val="ListParagraph"/>
        <w:rPr>
          <w:rFonts w:ascii="Times New Roman" w:hAnsi="Times New Roman"/>
        </w:rPr>
      </w:pPr>
    </w:p>
    <w:p w14:paraId="7BC517BB" w14:textId="77777777" w:rsidR="00EE5E6F" w:rsidRPr="001770D2" w:rsidRDefault="00EE5E6F" w:rsidP="00EE5E6F">
      <w:pPr>
        <w:pStyle w:val="ListParagraph"/>
        <w:numPr>
          <w:ilvl w:val="0"/>
          <w:numId w:val="1"/>
        </w:numPr>
        <w:rPr>
          <w:rFonts w:ascii="Times New Roman" w:hAnsi="Times New Roman"/>
        </w:rPr>
      </w:pPr>
      <w:r w:rsidRPr="00BC1CA4">
        <w:rPr>
          <w:rFonts w:ascii="Times New Roman" w:hAnsi="Times New Roman"/>
        </w:rPr>
        <w:t>If a patient files a complaint or lawsuit against his/her clinician, that clinicians may disclose relevant information regarding that patient in order to defend themselves.</w:t>
      </w:r>
    </w:p>
    <w:p w14:paraId="532C6482" w14:textId="77777777" w:rsidR="00EE5E6F" w:rsidRPr="00BC1CA4" w:rsidRDefault="00EE5E6F" w:rsidP="00EE5E6F">
      <w:pPr>
        <w:pStyle w:val="NoSpacing"/>
        <w:rPr>
          <w:rFonts w:ascii="Times New Roman" w:hAnsi="Times New Roman"/>
        </w:rPr>
      </w:pPr>
      <w:r w:rsidRPr="00BC1CA4">
        <w:rPr>
          <w:rFonts w:ascii="Times New Roman" w:hAnsi="Times New Roman"/>
        </w:rPr>
        <w:t>There are some situations in which I am legally obligated to take actions, which I believe are necessary to attempt to protect others from harm and I may have to reveal some information about a patient’s treatment.  These situations are unusual in my practice.</w:t>
      </w:r>
    </w:p>
    <w:p w14:paraId="6918A791" w14:textId="77777777" w:rsidR="00EE5E6F" w:rsidRPr="00BC1CA4" w:rsidRDefault="00EE5E6F" w:rsidP="00EE5E6F">
      <w:pPr>
        <w:pStyle w:val="NoSpacing"/>
        <w:rPr>
          <w:rFonts w:ascii="Times New Roman" w:hAnsi="Times New Roman"/>
        </w:rPr>
      </w:pPr>
    </w:p>
    <w:p w14:paraId="71E1456E" w14:textId="77777777" w:rsidR="00EE5E6F" w:rsidRPr="00BC1CA4" w:rsidRDefault="00EE5E6F" w:rsidP="00EE5E6F">
      <w:pPr>
        <w:pStyle w:val="NoSpacing"/>
        <w:numPr>
          <w:ilvl w:val="0"/>
          <w:numId w:val="2"/>
        </w:numPr>
        <w:rPr>
          <w:rFonts w:ascii="Times New Roman" w:hAnsi="Times New Roman"/>
        </w:rPr>
      </w:pPr>
      <w:r w:rsidRPr="00BC1CA4">
        <w:rPr>
          <w:rFonts w:ascii="Times New Roman" w:hAnsi="Times New Roman"/>
        </w:rPr>
        <w:t>If I have cause to believe that a child under 18 has been or may be abused or neglected (including physical injury, substantial threat of harm, mental or emotional injury, or any kind of sexual contact or conduct), or that a child is a victim of a sexual offense, or that an elderly or disabled person is in a state of abuse, neglect or exploitation, the law requires that I make a report to the appropriate governmental agency, usually the Department of Family Protective Services.  Once such report is filed, I may be required to provide additional information.</w:t>
      </w:r>
    </w:p>
    <w:p w14:paraId="6A319268" w14:textId="77777777" w:rsidR="00EE5E6F" w:rsidRPr="00BC1CA4" w:rsidRDefault="00EE5E6F" w:rsidP="00EE5E6F">
      <w:pPr>
        <w:pStyle w:val="NoSpacing"/>
        <w:ind w:left="720"/>
        <w:rPr>
          <w:rFonts w:ascii="Times New Roman" w:hAnsi="Times New Roman"/>
        </w:rPr>
      </w:pPr>
    </w:p>
    <w:p w14:paraId="0ACA8CF5" w14:textId="77777777" w:rsidR="00EE5E6F" w:rsidRPr="00BC1CA4" w:rsidRDefault="00EE5E6F" w:rsidP="00EE5E6F">
      <w:pPr>
        <w:pStyle w:val="NoSpacing"/>
        <w:numPr>
          <w:ilvl w:val="0"/>
          <w:numId w:val="2"/>
        </w:numPr>
        <w:rPr>
          <w:rFonts w:ascii="Times New Roman" w:hAnsi="Times New Roman"/>
        </w:rPr>
      </w:pPr>
      <w:r w:rsidRPr="00BC1CA4">
        <w:rPr>
          <w:rFonts w:ascii="Times New Roman" w:hAnsi="Times New Roman"/>
        </w:rPr>
        <w:t>Private information may be disclosed without the informed written consent of the patient when disclosure is necessary to protect against a clear and substantial risk of imminent serious harm being inflected by the patient on the patient or another individual. In such a case the private information is to be disclosed only to appropriate professional workers, public authorities, the potential victim, or the family of the patient.</w:t>
      </w:r>
    </w:p>
    <w:p w14:paraId="178E3912" w14:textId="77777777" w:rsidR="00EE5E6F" w:rsidRPr="00BC1CA4" w:rsidRDefault="00EE5E6F" w:rsidP="00EE5E6F">
      <w:pPr>
        <w:pStyle w:val="NoSpacing"/>
        <w:rPr>
          <w:rFonts w:ascii="Times New Roman" w:hAnsi="Times New Roman"/>
        </w:rPr>
      </w:pPr>
    </w:p>
    <w:p w14:paraId="46302581" w14:textId="77777777" w:rsidR="00EE5E6F" w:rsidRPr="00BC1CA4" w:rsidRDefault="00EE5E6F" w:rsidP="00EE5E6F">
      <w:pPr>
        <w:pStyle w:val="NoSpacing"/>
        <w:rPr>
          <w:rFonts w:ascii="Times New Roman" w:hAnsi="Times New Roman"/>
        </w:rPr>
      </w:pPr>
      <w:r w:rsidRPr="00BC1CA4">
        <w:rPr>
          <w:rFonts w:ascii="Times New Roman" w:hAnsi="Times New Roman"/>
        </w:rPr>
        <w:t>While this written summary of exceptions to confidentiality should prove helpful in informing you about potential problems, it is important that you discuss any questions or concerns that you may have now or in the future with me.  The laws governing confidentiality can be quite complex, and I am not an attorney.  In situations where specific advice is required, formal legal advice may be needed.</w:t>
      </w:r>
    </w:p>
    <w:p w14:paraId="401BA805" w14:textId="77777777" w:rsidR="00EE5E6F" w:rsidRPr="00BC1CA4" w:rsidRDefault="00EE5E6F" w:rsidP="00EE5E6F">
      <w:pPr>
        <w:pStyle w:val="NoSpacing"/>
        <w:rPr>
          <w:rFonts w:ascii="Times New Roman" w:hAnsi="Times New Roman"/>
        </w:rPr>
      </w:pPr>
    </w:p>
    <w:p w14:paraId="00099FB6" w14:textId="77777777" w:rsidR="00EE5E6F" w:rsidRPr="00BC1CA4" w:rsidRDefault="00EE5E6F" w:rsidP="00EE5E6F">
      <w:pPr>
        <w:pStyle w:val="NoSpacing"/>
        <w:rPr>
          <w:rFonts w:ascii="Times New Roman" w:hAnsi="Times New Roman"/>
          <w:b/>
          <w:i/>
        </w:rPr>
      </w:pPr>
      <w:r w:rsidRPr="00BC1CA4">
        <w:rPr>
          <w:rFonts w:ascii="Times New Roman" w:hAnsi="Times New Roman"/>
          <w:b/>
          <w:i/>
        </w:rPr>
        <w:t>Minors &amp; Parents</w:t>
      </w:r>
    </w:p>
    <w:p w14:paraId="0C40BF12" w14:textId="77777777" w:rsidR="00EE5E6F" w:rsidRPr="00BC1CA4" w:rsidRDefault="00EE5E6F" w:rsidP="00EE5E6F">
      <w:pPr>
        <w:spacing w:after="0" w:line="240" w:lineRule="auto"/>
        <w:rPr>
          <w:rFonts w:ascii="Times New Roman" w:hAnsi="Times New Roman"/>
        </w:rPr>
      </w:pPr>
      <w:r w:rsidRPr="00BC1CA4">
        <w:rPr>
          <w:rFonts w:ascii="Times New Roman" w:hAnsi="Times New Roman"/>
        </w:rPr>
        <w:t xml:space="preserve">Prior to beginning treatment, it is important for you to understand my approach to child therapy and agree to some rules about your child’s confidentiality during the course of his/her treatment.  The information herein is in addition to the information contained in the Patient-Services Agreement. </w:t>
      </w:r>
    </w:p>
    <w:p w14:paraId="2AEEC0A0" w14:textId="77777777" w:rsidR="00EE5E6F" w:rsidRPr="00BC1CA4" w:rsidRDefault="00EE5E6F" w:rsidP="00EE5E6F">
      <w:pPr>
        <w:spacing w:after="0" w:line="240" w:lineRule="auto"/>
        <w:rPr>
          <w:rFonts w:ascii="Times New Roman" w:hAnsi="Times New Roman"/>
        </w:rPr>
      </w:pPr>
    </w:p>
    <w:p w14:paraId="24608C44" w14:textId="77777777" w:rsidR="00EE5E6F" w:rsidRPr="00BC1CA4" w:rsidRDefault="00EE5E6F" w:rsidP="00EE5E6F">
      <w:pPr>
        <w:spacing w:after="0" w:line="240" w:lineRule="auto"/>
        <w:rPr>
          <w:rFonts w:ascii="Times New Roman" w:hAnsi="Times New Roman"/>
        </w:rPr>
      </w:pPr>
      <w:r w:rsidRPr="00BC1CA4">
        <w:rPr>
          <w:rFonts w:ascii="Times New Roman" w:hAnsi="Times New Roman"/>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w:t>
      </w:r>
      <w:r w:rsidR="00BC1CA4" w:rsidRPr="00BC1CA4">
        <w:rPr>
          <w:rFonts w:ascii="Times New Roman" w:hAnsi="Times New Roman"/>
        </w:rPr>
        <w:t>disagreements,</w:t>
      </w:r>
      <w:r w:rsidRPr="00BC1CA4">
        <w:rPr>
          <w:rFonts w:ascii="Times New Roman" w:hAnsi="Times New Roman"/>
        </w:rPr>
        <w:t xml:space="preserve"> or we can agree to disagree, so long as this enables your child’s therapeutic progress. Ultimately, you will decide whether therapy will continue. If the parent decides that therapy should end, I </w:t>
      </w:r>
      <w:r w:rsidRPr="00BC1CA4">
        <w:rPr>
          <w:rFonts w:ascii="Times New Roman" w:hAnsi="Times New Roman"/>
        </w:rPr>
        <w:lastRenderedPageBreak/>
        <w:t xml:space="preserve">will honor that decision, however I ask that you allow me the option of having a few closing sessions to appropriately end the treatment relationship. </w:t>
      </w:r>
    </w:p>
    <w:p w14:paraId="26F1E1AC" w14:textId="77777777" w:rsidR="00EE5E6F" w:rsidRPr="00BC1CA4" w:rsidRDefault="00EE5E6F" w:rsidP="00EE5E6F">
      <w:pPr>
        <w:spacing w:after="0" w:line="240" w:lineRule="auto"/>
        <w:rPr>
          <w:rFonts w:ascii="Times New Roman" w:hAnsi="Times New Roman"/>
        </w:rPr>
      </w:pPr>
    </w:p>
    <w:p w14:paraId="286B5C93" w14:textId="77777777" w:rsidR="00EE5E6F" w:rsidRPr="00BC1CA4" w:rsidRDefault="00EE5E6F" w:rsidP="00EE5E6F">
      <w:pPr>
        <w:pStyle w:val="BodyTextIndent"/>
        <w:ind w:firstLine="0"/>
        <w:rPr>
          <w:sz w:val="22"/>
          <w:szCs w:val="22"/>
        </w:rPr>
      </w:pPr>
      <w:r w:rsidRPr="00BC1CA4">
        <w:rPr>
          <w:sz w:val="22"/>
          <w:szCs w:val="22"/>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BC1CA4">
        <w:rPr>
          <w:bCs/>
          <w:sz w:val="22"/>
          <w:szCs w:val="22"/>
        </w:rPr>
        <w:t>By signing this agreement, you will be waiving your right of access to your child’s treatment records.</w:t>
      </w:r>
      <w:r w:rsidRPr="00BC1CA4">
        <w:rPr>
          <w:sz w:val="22"/>
          <w:szCs w:val="22"/>
        </w:rPr>
        <w:t xml:space="preserve">  </w:t>
      </w:r>
    </w:p>
    <w:p w14:paraId="39CB4C1E" w14:textId="77777777" w:rsidR="00EE5E6F" w:rsidRPr="00BC1CA4" w:rsidRDefault="00EE5E6F" w:rsidP="00EE5E6F">
      <w:pPr>
        <w:pStyle w:val="BodyTextIndent"/>
        <w:ind w:firstLine="0"/>
        <w:rPr>
          <w:sz w:val="22"/>
          <w:szCs w:val="22"/>
        </w:rPr>
      </w:pPr>
    </w:p>
    <w:p w14:paraId="4733F723" w14:textId="77777777" w:rsidR="00EE5E6F" w:rsidRPr="00BC1CA4" w:rsidRDefault="00EE5E6F" w:rsidP="00EE5E6F">
      <w:pPr>
        <w:pStyle w:val="BodyTextIndent"/>
        <w:ind w:firstLine="0"/>
        <w:rPr>
          <w:sz w:val="22"/>
          <w:szCs w:val="22"/>
        </w:rPr>
      </w:pPr>
      <w:r w:rsidRPr="00BC1CA4">
        <w:rPr>
          <w:sz w:val="22"/>
          <w:szCs w:val="22"/>
        </w:rPr>
        <w:t xml:space="preserve">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 </w:t>
      </w:r>
    </w:p>
    <w:p w14:paraId="2F9CC432" w14:textId="77777777" w:rsidR="00EE5E6F" w:rsidRPr="00BC1CA4" w:rsidRDefault="00EE5E6F" w:rsidP="00EE5E6F">
      <w:pPr>
        <w:pStyle w:val="BodyTextIndent"/>
        <w:ind w:firstLine="0"/>
        <w:rPr>
          <w:sz w:val="22"/>
          <w:szCs w:val="22"/>
        </w:rPr>
      </w:pPr>
    </w:p>
    <w:p w14:paraId="2C1F7AC5" w14:textId="77777777" w:rsidR="00EE5E6F" w:rsidRPr="00BC1CA4" w:rsidRDefault="00EE5E6F" w:rsidP="00EE5E6F">
      <w:pPr>
        <w:spacing w:after="0" w:line="240" w:lineRule="auto"/>
        <w:rPr>
          <w:rFonts w:ascii="Times New Roman" w:hAnsi="Times New Roman"/>
        </w:rPr>
      </w:pPr>
      <w:r w:rsidRPr="00BC1CA4">
        <w:rPr>
          <w:rFonts w:ascii="Times New Roman" w:hAnsi="Times New Roman"/>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14:paraId="4EB5B1C8" w14:textId="77777777" w:rsidR="00EE5E6F" w:rsidRPr="00BC1CA4" w:rsidRDefault="00EE5E6F" w:rsidP="00EE5E6F">
      <w:pPr>
        <w:spacing w:after="0" w:line="240" w:lineRule="auto"/>
        <w:rPr>
          <w:rFonts w:ascii="Times New Roman" w:hAnsi="Times New Roman"/>
        </w:rPr>
      </w:pPr>
    </w:p>
    <w:p w14:paraId="2B7213CF" w14:textId="77777777" w:rsidR="00EE5E6F" w:rsidRPr="00BC1CA4" w:rsidRDefault="00EE5E6F" w:rsidP="00EE5E6F">
      <w:pPr>
        <w:spacing w:after="0" w:line="240" w:lineRule="auto"/>
        <w:rPr>
          <w:rFonts w:ascii="Times New Roman" w:hAnsi="Times New Roman"/>
        </w:rPr>
      </w:pPr>
      <w:r w:rsidRPr="00BC1CA4">
        <w:rPr>
          <w:rFonts w:ascii="Times New Roman" w:hAnsi="Times New Roman"/>
        </w:rPr>
        <w:t xml:space="preserve">Although my responsibility to your child may require my involvement in conflicts between parents, I need your agreement that my involvement will be strictly limited to that which will benefit your child. This means, among other things, that you will treat anything that is said in session with me as confidential. If multiple parents are involved in treatment, no one will attempt to gain advantage in any legal proceeding between parties from my involvement with your children. In particular, I need your agreement that in any such proceedings, no party will ask me to testify in court, whether in person, or by affidavit. You also agree to instruct your attorneys not to subpoena me or to refer in any court filing to anything I have said or done. </w:t>
      </w:r>
    </w:p>
    <w:p w14:paraId="526EB0FC" w14:textId="77777777" w:rsidR="00EE5E6F" w:rsidRPr="00BC1CA4" w:rsidRDefault="00EE5E6F" w:rsidP="00EE5E6F">
      <w:pPr>
        <w:pStyle w:val="BodyTextIndent"/>
        <w:rPr>
          <w:sz w:val="22"/>
          <w:szCs w:val="22"/>
        </w:rPr>
      </w:pPr>
    </w:p>
    <w:p w14:paraId="7B8883A4" w14:textId="77777777" w:rsidR="00EA0E8B" w:rsidRPr="00BC1CA4" w:rsidRDefault="00EE5E6F" w:rsidP="00EA0E8B">
      <w:pPr>
        <w:pStyle w:val="NoSpacing"/>
        <w:rPr>
          <w:rFonts w:ascii="Times New Roman" w:hAnsi="Times New Roman"/>
        </w:rPr>
      </w:pPr>
      <w:r w:rsidRPr="00BC1CA4">
        <w:rPr>
          <w:rFonts w:ascii="Times New Roman" w:hAnsi="Times New Roman"/>
        </w:rPr>
        <w:t>Note that such agreement may not prevent a judge from requiring my testimony, even though I will work to prevent such an event. If I am required to testify, I am ethically bound not to give my opinion about any party’s custody or visitation suitability. If the court appoints a custody evaluator, guardian ad litem, or parenting coordinator, I will provide information as needed (if appropriate releases are signed or a court order is provided), but I will not make any recommendation about the final decision.</w:t>
      </w:r>
      <w:r w:rsidRPr="00BC1CA4">
        <w:rPr>
          <w:rStyle w:val="FootnoteReference"/>
          <w:rFonts w:ascii="Times New Roman" w:hAnsi="Times New Roman"/>
        </w:rPr>
        <w:footnoteReference w:customMarkFollows="1" w:id="1"/>
        <w:sym w:font="Symbol" w:char="F020"/>
      </w:r>
      <w:r w:rsidRPr="00BC1CA4">
        <w:rPr>
          <w:rFonts w:ascii="Times New Roman" w:hAnsi="Times New Roman"/>
        </w:rPr>
        <w:t xml:space="preserve"> Furthermore, </w:t>
      </w:r>
      <w:bookmarkStart w:id="2" w:name="OLE_LINK1"/>
      <w:bookmarkStart w:id="3" w:name="OLE_LINK2"/>
      <w:r w:rsidRPr="00BC1CA4">
        <w:rPr>
          <w:rFonts w:ascii="Times New Roman" w:hAnsi="Times New Roman"/>
        </w:rPr>
        <w:t xml:space="preserve">if I am required to appear as a witness, the party responsible for my participation agrees to reimburse me at </w:t>
      </w:r>
      <w:r w:rsidR="00EA0E8B" w:rsidRPr="00BC1CA4">
        <w:rPr>
          <w:rFonts w:ascii="Times New Roman" w:hAnsi="Times New Roman"/>
        </w:rPr>
        <w:t>my hourly rate</w:t>
      </w:r>
      <w:r w:rsidRPr="00BC1CA4">
        <w:rPr>
          <w:rFonts w:ascii="Times New Roman" w:hAnsi="Times New Roman"/>
        </w:rPr>
        <w:t xml:space="preserve"> for time spent traveling, preparing reports, testifying, being in attendance, and any other case-related costs.</w:t>
      </w:r>
      <w:bookmarkEnd w:id="2"/>
      <w:bookmarkEnd w:id="3"/>
      <w:r w:rsidR="00EA0E8B" w:rsidRPr="00BC1CA4">
        <w:rPr>
          <w:rFonts w:ascii="Times New Roman" w:hAnsi="Times New Roman"/>
        </w:rPr>
        <w:t xml:space="preserve"> Fees will be charged for court appearances, telephone conversations lasting longer than 30 minutes regarding court issues, consulting with other professionals with your permission, preparation of treatment summaries, and the time spent performing any other service you may request. Court fees will not be billed to insurance and are the client’s responsibility. </w:t>
      </w:r>
    </w:p>
    <w:p w14:paraId="3F2F3173" w14:textId="77777777" w:rsidR="00EE5E6F" w:rsidRPr="00BC1CA4" w:rsidRDefault="00EE5E6F" w:rsidP="00EE5E6F">
      <w:pPr>
        <w:pStyle w:val="BodyTextIndent"/>
        <w:ind w:firstLine="0"/>
        <w:rPr>
          <w:sz w:val="22"/>
          <w:szCs w:val="22"/>
        </w:rPr>
      </w:pPr>
    </w:p>
    <w:p w14:paraId="1088E0D2" w14:textId="77777777" w:rsidR="00EE5E6F" w:rsidRPr="00BC1CA4" w:rsidRDefault="00EE5E6F" w:rsidP="00EE5E6F">
      <w:pPr>
        <w:pStyle w:val="NoSpacing"/>
        <w:rPr>
          <w:rFonts w:ascii="Times New Roman" w:hAnsi="Times New Roman"/>
        </w:rPr>
      </w:pPr>
    </w:p>
    <w:p w14:paraId="6E259C2C" w14:textId="77777777" w:rsidR="00EE5E6F" w:rsidRPr="00BC1CA4" w:rsidRDefault="00EE5E6F" w:rsidP="00EE5E6F">
      <w:pPr>
        <w:pStyle w:val="NoSpacing"/>
        <w:rPr>
          <w:rFonts w:ascii="Times New Roman" w:hAnsi="Times New Roman"/>
          <w:b/>
        </w:rPr>
      </w:pPr>
      <w:r w:rsidRPr="00BC1CA4">
        <w:rPr>
          <w:rFonts w:ascii="Times New Roman" w:hAnsi="Times New Roman"/>
          <w:b/>
        </w:rPr>
        <w:lastRenderedPageBreak/>
        <w:t>BILLING &amp; PAYMENTS</w:t>
      </w:r>
    </w:p>
    <w:p w14:paraId="33E5338E" w14:textId="227F6EBF" w:rsidR="00EE5E6F" w:rsidRPr="00BC1CA4" w:rsidRDefault="00EE5E6F" w:rsidP="00EE5E6F">
      <w:pPr>
        <w:pStyle w:val="NoSpacing"/>
        <w:rPr>
          <w:rFonts w:ascii="Times New Roman" w:hAnsi="Times New Roman"/>
        </w:rPr>
      </w:pPr>
      <w:r w:rsidRPr="00BC1CA4">
        <w:rPr>
          <w:rFonts w:ascii="Times New Roman" w:hAnsi="Times New Roman"/>
        </w:rPr>
        <w:t xml:space="preserve">You will be expected to pay for each session at the time it is </w:t>
      </w:r>
      <w:r w:rsidR="00476161" w:rsidRPr="00BC1CA4">
        <w:rPr>
          <w:rFonts w:ascii="Times New Roman" w:hAnsi="Times New Roman"/>
        </w:rPr>
        <w:t>held unless</w:t>
      </w:r>
      <w:r w:rsidRPr="00BC1CA4">
        <w:rPr>
          <w:rFonts w:ascii="Times New Roman" w:hAnsi="Times New Roman"/>
        </w:rPr>
        <w:t xml:space="preserve"> we agree otherwise</w:t>
      </w:r>
      <w:r w:rsidR="00B5184C">
        <w:rPr>
          <w:rFonts w:ascii="Times New Roman" w:hAnsi="Times New Roman"/>
        </w:rPr>
        <w:t>.</w:t>
      </w:r>
      <w:r w:rsidRPr="00BC1CA4">
        <w:rPr>
          <w:rFonts w:ascii="Times New Roman" w:hAnsi="Times New Roman"/>
        </w:rPr>
        <w:t xml:space="preserve"> Payment schedules for other professional services will be agreed to when they are requested.</w:t>
      </w:r>
    </w:p>
    <w:p w14:paraId="7AF793E4" w14:textId="77777777" w:rsidR="00BC1CA4" w:rsidRPr="00BC1CA4" w:rsidRDefault="00BC1CA4" w:rsidP="00BC1CA4">
      <w:pPr>
        <w:pStyle w:val="NoSpacing"/>
        <w:rPr>
          <w:rFonts w:ascii="Times New Roman" w:hAnsi="Times New Roman"/>
          <w:b/>
        </w:rPr>
      </w:pPr>
    </w:p>
    <w:p w14:paraId="06F192B5" w14:textId="77777777" w:rsidR="00BC1CA4" w:rsidRPr="00BC1CA4" w:rsidRDefault="00BC1CA4" w:rsidP="00BC1CA4">
      <w:pPr>
        <w:spacing w:after="0" w:line="240" w:lineRule="auto"/>
        <w:rPr>
          <w:rFonts w:ascii="Times New Roman" w:eastAsia="Times New Roman" w:hAnsi="Times New Roman"/>
          <w:b/>
        </w:rPr>
      </w:pPr>
      <w:r w:rsidRPr="00BC1CA4">
        <w:rPr>
          <w:rFonts w:ascii="Times New Roman" w:eastAsia="Times New Roman" w:hAnsi="Times New Roman"/>
          <w:b/>
        </w:rPr>
        <w:t>RECORDS</w:t>
      </w:r>
    </w:p>
    <w:p w14:paraId="7C95ED69" w14:textId="77777777" w:rsidR="00BC1CA4" w:rsidRDefault="00BC1CA4" w:rsidP="00BC1CA4">
      <w:pPr>
        <w:spacing w:after="0" w:line="240" w:lineRule="auto"/>
        <w:rPr>
          <w:rFonts w:ascii="Times New Roman" w:eastAsia="Times New Roman" w:hAnsi="Times New Roman"/>
        </w:rPr>
      </w:pPr>
      <w:r w:rsidRPr="00BC1CA4">
        <w:rPr>
          <w:rFonts w:ascii="Times New Roman" w:eastAsia="Times New Roman" w:hAnsi="Times New Roman"/>
        </w:rPr>
        <w:t>I understand it is stated law that psychologists maintain a record of the treatment given to me. This record will contain the information that will allow Amalyssa Johnson, Ph.D. to chart the course of therapy. She will use it only for that purpose. It is her intent that no one will ever see what is contained in the file. I understand I may get a copy of the file only by providing her with a signed release of information request. Amalyssa Johnson</w:t>
      </w:r>
      <w:r w:rsidR="00876293">
        <w:rPr>
          <w:rFonts w:ascii="Times New Roman" w:eastAsia="Times New Roman" w:hAnsi="Times New Roman"/>
        </w:rPr>
        <w:t xml:space="preserve">, </w:t>
      </w:r>
      <w:r w:rsidRPr="00BC1CA4">
        <w:rPr>
          <w:rFonts w:ascii="Times New Roman" w:eastAsia="Times New Roman" w:hAnsi="Times New Roman"/>
        </w:rPr>
        <w:t xml:space="preserve">Ph.D. may provide me with a synopsis of the course of treatment and outcome in lieu of the actual record. I agree I will pay in advance for either the copying cost of the actual record or the time required for the preparation of the treatment summary. This includes providing copies or reports to any court or legal representative or designate. If the therapy sessions contain more than one patient, I agree that no one person may get the complete treatment file. Amalyssa Johnson, Ph.D. will attempt to maintain separate records on each patient. However, only that individual is entitled to his/her own record. I agree Amalyssa Johnson, Ph.D. may synopsize the course of each individual’s treatment as opposed to providing a copy of what notes may have been made during any therapy session. </w:t>
      </w:r>
    </w:p>
    <w:p w14:paraId="1EC1D62C" w14:textId="77777777" w:rsidR="00BC1CA4" w:rsidRPr="00BC1CA4" w:rsidRDefault="00BC1CA4" w:rsidP="00BC1CA4">
      <w:pPr>
        <w:pStyle w:val="NoSpacing"/>
        <w:rPr>
          <w:rFonts w:ascii="Times New Roman" w:eastAsia="Times New Roman" w:hAnsi="Times New Roman"/>
        </w:rPr>
      </w:pPr>
    </w:p>
    <w:p w14:paraId="0D4227BC" w14:textId="77777777" w:rsidR="00BC1CA4" w:rsidRPr="00BC1CA4" w:rsidRDefault="00BC1CA4" w:rsidP="00BC1CA4">
      <w:pPr>
        <w:pStyle w:val="NoSpacing"/>
        <w:rPr>
          <w:rFonts w:ascii="Times New Roman" w:eastAsia="Times New Roman" w:hAnsi="Times New Roman"/>
        </w:rPr>
      </w:pPr>
      <w:r w:rsidRPr="00BC1CA4">
        <w:rPr>
          <w:rFonts w:ascii="Times New Roman" w:eastAsia="Times New Roman" w:hAnsi="Times New Roman"/>
        </w:rPr>
        <w:t>If Amalyssa Johnson, Ph.D. becomes incapacitated or dies, it will become necessary for another therapist to take possession of your files and records. By signing this form, you give your consent to allow another licensed mental health professional, selected by Dr. Johnson, to take possession of your records and provide you with copies upon request, or to deliver them to a therapist of your choice.</w:t>
      </w:r>
    </w:p>
    <w:p w14:paraId="3DFB114B" w14:textId="77777777" w:rsidR="00BC1CA4" w:rsidRPr="00BC1CA4" w:rsidRDefault="00BC1CA4" w:rsidP="00BC1CA4">
      <w:pPr>
        <w:pStyle w:val="NoSpacing"/>
        <w:rPr>
          <w:rFonts w:ascii="Times New Roman" w:eastAsia="Times New Roman" w:hAnsi="Times New Roman"/>
        </w:rPr>
      </w:pPr>
    </w:p>
    <w:p w14:paraId="63D33459" w14:textId="77777777" w:rsidR="00EE5E6F" w:rsidRPr="00DC4A82" w:rsidRDefault="00EE5E6F" w:rsidP="00BC1CA4">
      <w:pPr>
        <w:pStyle w:val="NoSpacing"/>
        <w:rPr>
          <w:rFonts w:ascii="Times New Roman" w:hAnsi="Times New Roman"/>
          <w:b/>
        </w:rPr>
      </w:pPr>
      <w:r w:rsidRPr="00BC1CA4">
        <w:rPr>
          <w:rFonts w:ascii="Times New Roman" w:hAnsi="Times New Roman"/>
          <w:b/>
        </w:rPr>
        <w:t>YOUR SIGNATURE BELOW INDICATES THAT YOU HAVE READ THIS AGREEMENT AND AGREE TO ITS TERMS AND GIVE CONSENT FOR THERAPY.  THIS ALSO SERVES</w:t>
      </w:r>
      <w:r w:rsidRPr="00DC4A82">
        <w:rPr>
          <w:rFonts w:ascii="Times New Roman" w:hAnsi="Times New Roman"/>
          <w:b/>
        </w:rPr>
        <w:t xml:space="preserve"> AS AN ACKNOWLEDGEMENT</w:t>
      </w:r>
      <w:r w:rsidR="005F3D0A">
        <w:rPr>
          <w:rFonts w:ascii="Times New Roman" w:hAnsi="Times New Roman"/>
          <w:b/>
        </w:rPr>
        <w:t xml:space="preserve"> THAT YOU HAVE RECEIVED THE HIPA</w:t>
      </w:r>
      <w:r w:rsidRPr="00DC4A82">
        <w:rPr>
          <w:rFonts w:ascii="Times New Roman" w:hAnsi="Times New Roman"/>
          <w:b/>
        </w:rPr>
        <w:t>A NPP FORM DESCRIBED ABOVE.</w:t>
      </w:r>
    </w:p>
    <w:p w14:paraId="388C2CD3" w14:textId="77777777" w:rsidR="00035328" w:rsidRDefault="00035328" w:rsidP="00EE5E6F">
      <w:pPr>
        <w:pStyle w:val="NoSpacing"/>
        <w:spacing w:line="480" w:lineRule="auto"/>
        <w:rPr>
          <w:rFonts w:ascii="Times New Roman" w:hAnsi="Times New Roman"/>
          <w:b/>
        </w:rPr>
      </w:pPr>
    </w:p>
    <w:p w14:paraId="74A0631B" w14:textId="77777777" w:rsidR="00F2298F" w:rsidRPr="00DC4A82" w:rsidRDefault="00F2298F" w:rsidP="00EE5E6F">
      <w:pPr>
        <w:pStyle w:val="NoSpacing"/>
        <w:spacing w:line="480" w:lineRule="auto"/>
        <w:rPr>
          <w:rFonts w:ascii="Times New Roman" w:hAnsi="Times New Roman"/>
          <w:b/>
        </w:rPr>
      </w:pPr>
    </w:p>
    <w:p w14:paraId="4806F573" w14:textId="77777777" w:rsidR="00EE5E6F" w:rsidRPr="00DC4A82" w:rsidRDefault="00EE5E6F" w:rsidP="00EE5E6F">
      <w:pPr>
        <w:pStyle w:val="NoSpacing"/>
        <w:rPr>
          <w:rFonts w:ascii="Times New Roman" w:hAnsi="Times New Roman"/>
          <w:b/>
        </w:rPr>
      </w:pPr>
      <w:r w:rsidRPr="00DC4A82">
        <w:rPr>
          <w:rFonts w:ascii="Times New Roman" w:hAnsi="Times New Roman"/>
          <w:b/>
        </w:rPr>
        <w:t>___________________________________________________</w:t>
      </w:r>
      <w:r w:rsidRPr="00DC4A82">
        <w:rPr>
          <w:rFonts w:ascii="Times New Roman" w:hAnsi="Times New Roman"/>
          <w:b/>
        </w:rPr>
        <w:tab/>
      </w:r>
      <w:r w:rsidRPr="00DC4A82">
        <w:rPr>
          <w:rFonts w:ascii="Times New Roman" w:hAnsi="Times New Roman"/>
          <w:b/>
        </w:rPr>
        <w:tab/>
        <w:t>__________________________</w:t>
      </w:r>
    </w:p>
    <w:p w14:paraId="4E031352" w14:textId="77777777" w:rsidR="00EE5E6F" w:rsidRPr="00DC4A82" w:rsidRDefault="00A12806" w:rsidP="00EE5E6F">
      <w:pPr>
        <w:pStyle w:val="NoSpacing"/>
        <w:rPr>
          <w:rFonts w:ascii="Times New Roman" w:hAnsi="Times New Roman"/>
        </w:rPr>
      </w:pPr>
      <w:r>
        <w:rPr>
          <w:rFonts w:ascii="Times New Roman" w:hAnsi="Times New Roman"/>
        </w:rPr>
        <w:t>Patient</w:t>
      </w:r>
      <w:r w:rsidR="00EE5E6F" w:rsidRPr="00DC4A82">
        <w:rPr>
          <w:rFonts w:ascii="Times New Roman" w:hAnsi="Times New Roman"/>
        </w:rPr>
        <w:t xml:space="preserve"> Signature</w:t>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r>
      <w:r w:rsidR="00EE5E6F" w:rsidRPr="00DC4A82">
        <w:rPr>
          <w:rFonts w:ascii="Times New Roman" w:hAnsi="Times New Roman"/>
        </w:rPr>
        <w:tab/>
        <w:t>Date</w:t>
      </w:r>
    </w:p>
    <w:p w14:paraId="670902C2" w14:textId="77777777" w:rsidR="00EE5E6F" w:rsidRPr="00DC4A82" w:rsidRDefault="00EE5E6F" w:rsidP="00EE5E6F">
      <w:pPr>
        <w:pStyle w:val="NoSpacing"/>
        <w:rPr>
          <w:rFonts w:ascii="Times New Roman" w:hAnsi="Times New Roman"/>
        </w:rPr>
      </w:pPr>
    </w:p>
    <w:p w14:paraId="5FBBC1BD" w14:textId="77777777" w:rsidR="00EE5E6F" w:rsidRPr="00DC4A82" w:rsidRDefault="00EE5E6F" w:rsidP="00EE5E6F">
      <w:pPr>
        <w:pStyle w:val="NoSpacing"/>
        <w:rPr>
          <w:rFonts w:ascii="Times New Roman" w:hAnsi="Times New Roman"/>
        </w:rPr>
      </w:pPr>
    </w:p>
    <w:p w14:paraId="410453C4" w14:textId="77777777" w:rsidR="00EE5E6F" w:rsidRPr="00DC4A82" w:rsidRDefault="00EE5E6F" w:rsidP="00EE5E6F">
      <w:pPr>
        <w:pStyle w:val="NoSpacing"/>
        <w:spacing w:line="480" w:lineRule="auto"/>
        <w:rPr>
          <w:rFonts w:ascii="Times New Roman" w:hAnsi="Times New Roman"/>
          <w:b/>
        </w:rPr>
      </w:pPr>
      <w:r w:rsidRPr="00DC4A82">
        <w:rPr>
          <w:rFonts w:ascii="Times New Roman" w:hAnsi="Times New Roman"/>
          <w:b/>
        </w:rPr>
        <w:t xml:space="preserve">IF CLIENT IS A MINOR CHILD, THEN AS A PARENT, LEGAL GUARDIAN, OR MANAGING CONSERVATOR OF THIS MINOR CHILD, I DO HEREBY AUTHORIZE </w:t>
      </w:r>
      <w:r w:rsidR="004575E4">
        <w:rPr>
          <w:rFonts w:ascii="Times New Roman" w:hAnsi="Times New Roman"/>
          <w:b/>
        </w:rPr>
        <w:t>JOHNSON PSYCHOLOGICAL SERVICES, PLLC</w:t>
      </w:r>
      <w:r w:rsidRPr="00DC4A82">
        <w:rPr>
          <w:rFonts w:ascii="Times New Roman" w:hAnsi="Times New Roman"/>
          <w:b/>
        </w:rPr>
        <w:t xml:space="preserve"> TO PROVIDE THERAPEUTIC SERVICES AND AGREE TO THE TERMS OF THIS FORM TO MY CHILD.</w:t>
      </w:r>
    </w:p>
    <w:p w14:paraId="5E0E5374" w14:textId="77777777" w:rsidR="00EE5E6F" w:rsidRPr="00DC4A82" w:rsidRDefault="00EE5E6F" w:rsidP="00EE5E6F">
      <w:pPr>
        <w:pStyle w:val="NoSpacing"/>
        <w:spacing w:line="480" w:lineRule="auto"/>
        <w:rPr>
          <w:rFonts w:ascii="Times New Roman" w:hAnsi="Times New Roman"/>
          <w:b/>
        </w:rPr>
      </w:pPr>
    </w:p>
    <w:p w14:paraId="66A46D65" w14:textId="77777777" w:rsidR="00EE5E6F" w:rsidRPr="00DC4A82" w:rsidRDefault="00EE5E6F" w:rsidP="00EE5E6F">
      <w:pPr>
        <w:pStyle w:val="NoSpacing"/>
        <w:rPr>
          <w:rFonts w:ascii="Times New Roman" w:hAnsi="Times New Roman"/>
          <w:b/>
        </w:rPr>
      </w:pPr>
      <w:r w:rsidRPr="00DC4A82">
        <w:rPr>
          <w:rFonts w:ascii="Times New Roman" w:hAnsi="Times New Roman"/>
          <w:b/>
        </w:rPr>
        <w:t>___________________________________________________</w:t>
      </w:r>
      <w:r w:rsidRPr="00DC4A82">
        <w:rPr>
          <w:rFonts w:ascii="Times New Roman" w:hAnsi="Times New Roman"/>
          <w:b/>
        </w:rPr>
        <w:tab/>
      </w:r>
      <w:r w:rsidRPr="00DC4A82">
        <w:rPr>
          <w:rFonts w:ascii="Times New Roman" w:hAnsi="Times New Roman"/>
          <w:b/>
        </w:rPr>
        <w:tab/>
        <w:t>__________________________</w:t>
      </w:r>
    </w:p>
    <w:p w14:paraId="4D0596E1" w14:textId="77777777" w:rsidR="00EE5E6F" w:rsidRPr="00557B13" w:rsidRDefault="00EE5E6F" w:rsidP="00EE5E6F">
      <w:pPr>
        <w:pStyle w:val="NoSpacing"/>
        <w:rPr>
          <w:rFonts w:ascii="Times New Roman" w:hAnsi="Times New Roman"/>
        </w:rPr>
      </w:pPr>
      <w:r w:rsidRPr="00DC4A82">
        <w:rPr>
          <w:rFonts w:ascii="Times New Roman" w:hAnsi="Times New Roman"/>
        </w:rPr>
        <w:t>Parent or Guardian Signature</w:t>
      </w:r>
      <w:r w:rsidRPr="00DC4A82">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bookmarkEnd w:id="0"/>
    <w:p w14:paraId="6A7A11BF" w14:textId="77777777" w:rsidR="00E85786" w:rsidRPr="00EE5E6F" w:rsidRDefault="005963E6" w:rsidP="00EE5E6F"/>
    <w:sectPr w:rsidR="00E85786" w:rsidRPr="00EE5E6F" w:rsidSect="00C85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3E0E" w14:textId="77777777" w:rsidR="005963E6" w:rsidRDefault="005963E6" w:rsidP="00E84A34">
      <w:pPr>
        <w:spacing w:after="0" w:line="240" w:lineRule="auto"/>
      </w:pPr>
      <w:r>
        <w:separator/>
      </w:r>
    </w:p>
  </w:endnote>
  <w:endnote w:type="continuationSeparator" w:id="0">
    <w:p w14:paraId="5433A628" w14:textId="77777777" w:rsidR="005963E6" w:rsidRDefault="005963E6" w:rsidP="00E8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CD82" w14:textId="77777777" w:rsidR="00FF54BD" w:rsidRDefault="005963E6" w:rsidP="00C857E1">
    <w:pPr>
      <w:pStyle w:val="Footer"/>
      <w:pBdr>
        <w:top w:val="thinThickSmallGap" w:sz="24" w:space="0" w:color="622423"/>
      </w:pBdr>
      <w:rPr>
        <w:rFonts w:ascii="Cambria" w:eastAsia="Times New Roman" w:hAnsi="Cambria"/>
      </w:rPr>
    </w:pPr>
  </w:p>
  <w:p w14:paraId="68C6E032" w14:textId="77777777" w:rsidR="00FF54BD" w:rsidRDefault="00EF43FF" w:rsidP="00C857E1">
    <w:pPr>
      <w:pStyle w:val="Footer"/>
      <w:pBdr>
        <w:top w:val="thinThickSmallGap" w:sz="24" w:space="0" w:color="622423"/>
      </w:pBdr>
      <w:tabs>
        <w:tab w:val="clear" w:pos="4680"/>
      </w:tabs>
      <w:rPr>
        <w:rFonts w:ascii="Cambria" w:eastAsia="Times New Roman" w:hAnsi="Cambria"/>
      </w:rPr>
    </w:pPr>
    <w:r>
      <w:rPr>
        <w:rFonts w:ascii="Cambria" w:eastAsia="Times New Roman" w:hAnsi="Cambria"/>
      </w:rPr>
      <w:t>Client or Parent/Guardian Signature:  ____________________________________________</w:t>
    </w:r>
    <w:r>
      <w:rPr>
        <w:rFonts w:ascii="Cambria" w:eastAsia="Times New Roman" w:hAnsi="Cambria"/>
      </w:rPr>
      <w:tab/>
      <w:t xml:space="preserve">Page </w:t>
    </w:r>
    <w:r w:rsidR="004A1F30">
      <w:rPr>
        <w:rFonts w:eastAsia="Times New Roman"/>
      </w:rPr>
      <w:fldChar w:fldCharType="begin"/>
    </w:r>
    <w:r>
      <w:instrText xml:space="preserve"> PAGE   \* MERGEFORMAT </w:instrText>
    </w:r>
    <w:r w:rsidR="004A1F30">
      <w:rPr>
        <w:rFonts w:eastAsia="Times New Roman"/>
      </w:rPr>
      <w:fldChar w:fldCharType="separate"/>
    </w:r>
    <w:r w:rsidR="00AE67DB" w:rsidRPr="00AE67DB">
      <w:rPr>
        <w:rFonts w:ascii="Cambria" w:eastAsia="Times New Roman" w:hAnsi="Cambria"/>
        <w:noProof/>
      </w:rPr>
      <w:t>6</w:t>
    </w:r>
    <w:r w:rsidR="004A1F30">
      <w:rPr>
        <w:rFonts w:ascii="Cambria" w:eastAsia="Times New Roman" w:hAnsi="Cambria"/>
        <w:noProof/>
      </w:rPr>
      <w:fldChar w:fldCharType="end"/>
    </w:r>
  </w:p>
  <w:p w14:paraId="3093D48D" w14:textId="77777777" w:rsidR="00FF54BD" w:rsidRDefault="0059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B7B0" w14:textId="77777777" w:rsidR="005963E6" w:rsidRDefault="005963E6" w:rsidP="00E84A34">
      <w:pPr>
        <w:spacing w:after="0" w:line="240" w:lineRule="auto"/>
      </w:pPr>
      <w:r>
        <w:separator/>
      </w:r>
    </w:p>
  </w:footnote>
  <w:footnote w:type="continuationSeparator" w:id="0">
    <w:p w14:paraId="78C370A0" w14:textId="77777777" w:rsidR="005963E6" w:rsidRDefault="005963E6" w:rsidP="00E84A34">
      <w:pPr>
        <w:spacing w:after="0" w:line="240" w:lineRule="auto"/>
      </w:pPr>
      <w:r>
        <w:continuationSeparator/>
      </w:r>
    </w:p>
  </w:footnote>
  <w:footnote w:id="1">
    <w:p w14:paraId="4E36F8E0" w14:textId="77777777" w:rsidR="00EE5E6F" w:rsidRDefault="00EE5E6F" w:rsidP="00EE5E6F">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255D9"/>
    <w:multiLevelType w:val="hybridMultilevel"/>
    <w:tmpl w:val="6644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E402D"/>
    <w:multiLevelType w:val="hybridMultilevel"/>
    <w:tmpl w:val="99C6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34"/>
    <w:rsid w:val="00035328"/>
    <w:rsid w:val="000712F9"/>
    <w:rsid w:val="00071BB6"/>
    <w:rsid w:val="000C3987"/>
    <w:rsid w:val="00137995"/>
    <w:rsid w:val="001505FD"/>
    <w:rsid w:val="001770D2"/>
    <w:rsid w:val="001849B4"/>
    <w:rsid w:val="00185F69"/>
    <w:rsid w:val="0023445B"/>
    <w:rsid w:val="00240944"/>
    <w:rsid w:val="00243547"/>
    <w:rsid w:val="00256779"/>
    <w:rsid w:val="0027713C"/>
    <w:rsid w:val="00290034"/>
    <w:rsid w:val="002C39AC"/>
    <w:rsid w:val="002D4E66"/>
    <w:rsid w:val="002F20E1"/>
    <w:rsid w:val="003327A1"/>
    <w:rsid w:val="00346070"/>
    <w:rsid w:val="003704B8"/>
    <w:rsid w:val="00410105"/>
    <w:rsid w:val="00422067"/>
    <w:rsid w:val="004322AD"/>
    <w:rsid w:val="00456277"/>
    <w:rsid w:val="004575E4"/>
    <w:rsid w:val="00476161"/>
    <w:rsid w:val="004762E3"/>
    <w:rsid w:val="004A1F30"/>
    <w:rsid w:val="004C4AAC"/>
    <w:rsid w:val="00522F87"/>
    <w:rsid w:val="00542056"/>
    <w:rsid w:val="00571808"/>
    <w:rsid w:val="0058704A"/>
    <w:rsid w:val="005963E6"/>
    <w:rsid w:val="005F3D0A"/>
    <w:rsid w:val="00601BB5"/>
    <w:rsid w:val="00635AC4"/>
    <w:rsid w:val="00646779"/>
    <w:rsid w:val="006630E8"/>
    <w:rsid w:val="00684B9F"/>
    <w:rsid w:val="00686870"/>
    <w:rsid w:val="006A574D"/>
    <w:rsid w:val="00722369"/>
    <w:rsid w:val="00736789"/>
    <w:rsid w:val="0078172D"/>
    <w:rsid w:val="007A3038"/>
    <w:rsid w:val="007E4AB4"/>
    <w:rsid w:val="007E6AD0"/>
    <w:rsid w:val="007F304C"/>
    <w:rsid w:val="00837184"/>
    <w:rsid w:val="00876293"/>
    <w:rsid w:val="009232A3"/>
    <w:rsid w:val="0096230D"/>
    <w:rsid w:val="00967182"/>
    <w:rsid w:val="00974C4D"/>
    <w:rsid w:val="009C4733"/>
    <w:rsid w:val="009C6EFB"/>
    <w:rsid w:val="00A12806"/>
    <w:rsid w:val="00AA6A9E"/>
    <w:rsid w:val="00AE67DB"/>
    <w:rsid w:val="00B5184C"/>
    <w:rsid w:val="00B63645"/>
    <w:rsid w:val="00B95FC6"/>
    <w:rsid w:val="00BC06EE"/>
    <w:rsid w:val="00BC1CA4"/>
    <w:rsid w:val="00C07B29"/>
    <w:rsid w:val="00CD6766"/>
    <w:rsid w:val="00CE1B89"/>
    <w:rsid w:val="00CF764A"/>
    <w:rsid w:val="00D01864"/>
    <w:rsid w:val="00D77C34"/>
    <w:rsid w:val="00E24E74"/>
    <w:rsid w:val="00E363B1"/>
    <w:rsid w:val="00E84A34"/>
    <w:rsid w:val="00EA0E8B"/>
    <w:rsid w:val="00EA1751"/>
    <w:rsid w:val="00EE5E6F"/>
    <w:rsid w:val="00EF43FF"/>
    <w:rsid w:val="00F2298F"/>
    <w:rsid w:val="00F40031"/>
    <w:rsid w:val="00F92D58"/>
    <w:rsid w:val="00FB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3514"/>
  <w15:docId w15:val="{F4C686FC-9863-444B-A804-BEFBA2D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34"/>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34"/>
    <w:rPr>
      <w:rFonts w:ascii="Calibri" w:eastAsia="Calibri" w:hAnsi="Calibri"/>
      <w:sz w:val="22"/>
    </w:rPr>
  </w:style>
  <w:style w:type="paragraph" w:styleId="ListParagraph">
    <w:name w:val="List Paragraph"/>
    <w:basedOn w:val="Normal"/>
    <w:uiPriority w:val="34"/>
    <w:qFormat/>
    <w:rsid w:val="00E84A34"/>
    <w:pPr>
      <w:ind w:left="720"/>
      <w:contextualSpacing/>
    </w:pPr>
  </w:style>
  <w:style w:type="paragraph" w:styleId="BodyTextIndent">
    <w:name w:val="Body Text Indent"/>
    <w:basedOn w:val="Normal"/>
    <w:link w:val="BodyTextIndentChar"/>
    <w:rsid w:val="00E84A34"/>
    <w:pPr>
      <w:spacing w:after="0" w:line="240" w:lineRule="auto"/>
      <w:ind w:firstLine="720"/>
    </w:pPr>
    <w:rPr>
      <w:rFonts w:ascii="Times New Roman" w:eastAsia="Times New Roman" w:hAnsi="Times New Roman"/>
      <w:sz w:val="26"/>
      <w:szCs w:val="24"/>
    </w:rPr>
  </w:style>
  <w:style w:type="character" w:customStyle="1" w:styleId="BodyTextIndentChar">
    <w:name w:val="Body Text Indent Char"/>
    <w:basedOn w:val="DefaultParagraphFont"/>
    <w:link w:val="BodyTextIndent"/>
    <w:rsid w:val="00E84A34"/>
    <w:rPr>
      <w:rFonts w:eastAsia="Times New Roman"/>
      <w:sz w:val="26"/>
      <w:szCs w:val="24"/>
    </w:rPr>
  </w:style>
  <w:style w:type="paragraph" w:styleId="FootnoteText">
    <w:name w:val="footnote text"/>
    <w:basedOn w:val="Normal"/>
    <w:link w:val="FootnoteTextChar"/>
    <w:semiHidden/>
    <w:rsid w:val="00E84A3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E84A34"/>
    <w:rPr>
      <w:rFonts w:eastAsia="Times New Roman"/>
      <w:sz w:val="20"/>
      <w:szCs w:val="20"/>
    </w:rPr>
  </w:style>
  <w:style w:type="character" w:styleId="FootnoteReference">
    <w:name w:val="footnote reference"/>
    <w:basedOn w:val="DefaultParagraphFont"/>
    <w:semiHidden/>
    <w:rsid w:val="00E84A34"/>
    <w:rPr>
      <w:vertAlign w:val="superscript"/>
    </w:rPr>
  </w:style>
  <w:style w:type="paragraph" w:styleId="Footer">
    <w:name w:val="footer"/>
    <w:basedOn w:val="Normal"/>
    <w:link w:val="FooterChar"/>
    <w:uiPriority w:val="99"/>
    <w:unhideWhenUsed/>
    <w:rsid w:val="00EE5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6F"/>
    <w:rPr>
      <w:rFonts w:ascii="Calibri" w:eastAsia="Calibri" w:hAnsi="Calibri"/>
      <w:sz w:val="22"/>
    </w:rPr>
  </w:style>
  <w:style w:type="character" w:styleId="Hyperlink">
    <w:name w:val="Hyperlink"/>
    <w:basedOn w:val="DefaultParagraphFont"/>
    <w:uiPriority w:val="99"/>
    <w:unhideWhenUsed/>
    <w:rsid w:val="00EA1751"/>
    <w:rPr>
      <w:color w:val="0000FF" w:themeColor="hyperlink"/>
      <w:u w:val="single"/>
    </w:rPr>
  </w:style>
  <w:style w:type="paragraph" w:styleId="BalloonText">
    <w:name w:val="Balloon Text"/>
    <w:basedOn w:val="Normal"/>
    <w:link w:val="BalloonTextChar"/>
    <w:uiPriority w:val="99"/>
    <w:semiHidden/>
    <w:unhideWhenUsed/>
    <w:rsid w:val="0045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2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4916">
      <w:bodyDiv w:val="1"/>
      <w:marLeft w:val="0"/>
      <w:marRight w:val="0"/>
      <w:marTop w:val="0"/>
      <w:marBottom w:val="0"/>
      <w:divBdr>
        <w:top w:val="none" w:sz="0" w:space="0" w:color="auto"/>
        <w:left w:val="none" w:sz="0" w:space="0" w:color="auto"/>
        <w:bottom w:val="none" w:sz="0" w:space="0" w:color="auto"/>
        <w:right w:val="none" w:sz="0" w:space="0" w:color="auto"/>
      </w:divBdr>
      <w:divsChild>
        <w:div w:id="1318538504">
          <w:marLeft w:val="0"/>
          <w:marRight w:val="0"/>
          <w:marTop w:val="0"/>
          <w:marBottom w:val="0"/>
          <w:divBdr>
            <w:top w:val="none" w:sz="0" w:space="0" w:color="auto"/>
            <w:left w:val="none" w:sz="0" w:space="0" w:color="auto"/>
            <w:bottom w:val="none" w:sz="0" w:space="0" w:color="auto"/>
            <w:right w:val="none" w:sz="0" w:space="0" w:color="auto"/>
          </w:divBdr>
          <w:divsChild>
            <w:div w:id="933246621">
              <w:marLeft w:val="0"/>
              <w:marRight w:val="0"/>
              <w:marTop w:val="0"/>
              <w:marBottom w:val="0"/>
              <w:divBdr>
                <w:top w:val="none" w:sz="0" w:space="0" w:color="auto"/>
                <w:left w:val="none" w:sz="0" w:space="0" w:color="auto"/>
                <w:bottom w:val="none" w:sz="0" w:space="0" w:color="auto"/>
                <w:right w:val="none" w:sz="0" w:space="0" w:color="auto"/>
              </w:divBdr>
              <w:divsChild>
                <w:div w:id="1993946634">
                  <w:marLeft w:val="0"/>
                  <w:marRight w:val="0"/>
                  <w:marTop w:val="0"/>
                  <w:marBottom w:val="0"/>
                  <w:divBdr>
                    <w:top w:val="none" w:sz="0" w:space="0" w:color="auto"/>
                    <w:left w:val="none" w:sz="0" w:space="0" w:color="auto"/>
                    <w:bottom w:val="none" w:sz="0" w:space="0" w:color="auto"/>
                    <w:right w:val="none" w:sz="0" w:space="0" w:color="auto"/>
                  </w:divBdr>
                  <w:divsChild>
                    <w:div w:id="337389797">
                      <w:marLeft w:val="0"/>
                      <w:marRight w:val="0"/>
                      <w:marTop w:val="0"/>
                      <w:marBottom w:val="0"/>
                      <w:divBdr>
                        <w:top w:val="none" w:sz="0" w:space="0" w:color="auto"/>
                        <w:left w:val="none" w:sz="0" w:space="0" w:color="auto"/>
                        <w:bottom w:val="none" w:sz="0" w:space="0" w:color="auto"/>
                        <w:right w:val="none" w:sz="0" w:space="0" w:color="auto"/>
                      </w:divBdr>
                      <w:divsChild>
                        <w:div w:id="1071465240">
                          <w:marLeft w:val="0"/>
                          <w:marRight w:val="0"/>
                          <w:marTop w:val="0"/>
                          <w:marBottom w:val="0"/>
                          <w:divBdr>
                            <w:top w:val="none" w:sz="0" w:space="0" w:color="auto"/>
                            <w:left w:val="none" w:sz="0" w:space="0" w:color="auto"/>
                            <w:bottom w:val="none" w:sz="0" w:space="0" w:color="auto"/>
                            <w:right w:val="none" w:sz="0" w:space="0" w:color="auto"/>
                          </w:divBdr>
                          <w:divsChild>
                            <w:div w:id="339091600">
                              <w:marLeft w:val="0"/>
                              <w:marRight w:val="0"/>
                              <w:marTop w:val="0"/>
                              <w:marBottom w:val="0"/>
                              <w:divBdr>
                                <w:top w:val="none" w:sz="0" w:space="0" w:color="auto"/>
                                <w:left w:val="none" w:sz="0" w:space="0" w:color="auto"/>
                                <w:bottom w:val="none" w:sz="0" w:space="0" w:color="auto"/>
                                <w:right w:val="none" w:sz="0" w:space="0" w:color="auto"/>
                              </w:divBdr>
                              <w:divsChild>
                                <w:div w:id="53703348">
                                  <w:marLeft w:val="0"/>
                                  <w:marRight w:val="0"/>
                                  <w:marTop w:val="0"/>
                                  <w:marBottom w:val="0"/>
                                  <w:divBdr>
                                    <w:top w:val="none" w:sz="0" w:space="0" w:color="auto"/>
                                    <w:left w:val="none" w:sz="0" w:space="0" w:color="auto"/>
                                    <w:bottom w:val="none" w:sz="0" w:space="0" w:color="auto"/>
                                    <w:right w:val="none" w:sz="0" w:space="0" w:color="auto"/>
                                  </w:divBdr>
                                  <w:divsChild>
                                    <w:div w:id="1292250959">
                                      <w:marLeft w:val="0"/>
                                      <w:marRight w:val="0"/>
                                      <w:marTop w:val="0"/>
                                      <w:marBottom w:val="0"/>
                                      <w:divBdr>
                                        <w:top w:val="none" w:sz="0" w:space="0" w:color="auto"/>
                                        <w:left w:val="none" w:sz="0" w:space="0" w:color="auto"/>
                                        <w:bottom w:val="none" w:sz="0" w:space="0" w:color="auto"/>
                                        <w:right w:val="none" w:sz="0" w:space="0" w:color="auto"/>
                                      </w:divBdr>
                                      <w:divsChild>
                                        <w:div w:id="190261593">
                                          <w:marLeft w:val="0"/>
                                          <w:marRight w:val="0"/>
                                          <w:marTop w:val="0"/>
                                          <w:marBottom w:val="0"/>
                                          <w:divBdr>
                                            <w:top w:val="none" w:sz="0" w:space="0" w:color="auto"/>
                                            <w:left w:val="none" w:sz="0" w:space="0" w:color="auto"/>
                                            <w:bottom w:val="none" w:sz="0" w:space="0" w:color="auto"/>
                                            <w:right w:val="none" w:sz="0" w:space="0" w:color="auto"/>
                                          </w:divBdr>
                                          <w:divsChild>
                                            <w:div w:id="20674120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2013894">
                                                  <w:marLeft w:val="0"/>
                                                  <w:marRight w:val="0"/>
                                                  <w:marTop w:val="0"/>
                                                  <w:marBottom w:val="0"/>
                                                  <w:divBdr>
                                                    <w:top w:val="none" w:sz="0" w:space="0" w:color="auto"/>
                                                    <w:left w:val="none" w:sz="0" w:space="0" w:color="auto"/>
                                                    <w:bottom w:val="none" w:sz="0" w:space="0" w:color="auto"/>
                                                    <w:right w:val="none" w:sz="0" w:space="0" w:color="auto"/>
                                                  </w:divBdr>
                                                  <w:divsChild>
                                                    <w:div w:id="1111585780">
                                                      <w:marLeft w:val="0"/>
                                                      <w:marRight w:val="0"/>
                                                      <w:marTop w:val="0"/>
                                                      <w:marBottom w:val="0"/>
                                                      <w:divBdr>
                                                        <w:top w:val="none" w:sz="0" w:space="0" w:color="auto"/>
                                                        <w:left w:val="none" w:sz="0" w:space="0" w:color="auto"/>
                                                        <w:bottom w:val="none" w:sz="0" w:space="0" w:color="auto"/>
                                                        <w:right w:val="none" w:sz="0" w:space="0" w:color="auto"/>
                                                      </w:divBdr>
                                                      <w:divsChild>
                                                        <w:div w:id="648480246">
                                                          <w:marLeft w:val="0"/>
                                                          <w:marRight w:val="0"/>
                                                          <w:marTop w:val="0"/>
                                                          <w:marBottom w:val="0"/>
                                                          <w:divBdr>
                                                            <w:top w:val="none" w:sz="0" w:space="0" w:color="auto"/>
                                                            <w:left w:val="none" w:sz="0" w:space="0" w:color="auto"/>
                                                            <w:bottom w:val="none" w:sz="0" w:space="0" w:color="auto"/>
                                                            <w:right w:val="none" w:sz="0" w:space="0" w:color="auto"/>
                                                          </w:divBdr>
                                                          <w:divsChild>
                                                            <w:div w:id="461846489">
                                                              <w:marLeft w:val="0"/>
                                                              <w:marRight w:val="0"/>
                                                              <w:marTop w:val="0"/>
                                                              <w:marBottom w:val="0"/>
                                                              <w:divBdr>
                                                                <w:top w:val="none" w:sz="0" w:space="0" w:color="auto"/>
                                                                <w:left w:val="none" w:sz="0" w:space="0" w:color="auto"/>
                                                                <w:bottom w:val="none" w:sz="0" w:space="0" w:color="auto"/>
                                                                <w:right w:val="none" w:sz="0" w:space="0" w:color="auto"/>
                                                              </w:divBdr>
                                                              <w:divsChild>
                                                                <w:div w:id="1327318845">
                                                                  <w:marLeft w:val="0"/>
                                                                  <w:marRight w:val="0"/>
                                                                  <w:marTop w:val="0"/>
                                                                  <w:marBottom w:val="0"/>
                                                                  <w:divBdr>
                                                                    <w:top w:val="none" w:sz="0" w:space="0" w:color="auto"/>
                                                                    <w:left w:val="none" w:sz="0" w:space="0" w:color="auto"/>
                                                                    <w:bottom w:val="none" w:sz="0" w:space="0" w:color="auto"/>
                                                                    <w:right w:val="none" w:sz="0" w:space="0" w:color="auto"/>
                                                                  </w:divBdr>
                                                                  <w:divsChild>
                                                                    <w:div w:id="975456277">
                                                                      <w:marLeft w:val="0"/>
                                                                      <w:marRight w:val="0"/>
                                                                      <w:marTop w:val="0"/>
                                                                      <w:marBottom w:val="0"/>
                                                                      <w:divBdr>
                                                                        <w:top w:val="none" w:sz="0" w:space="0" w:color="auto"/>
                                                                        <w:left w:val="none" w:sz="0" w:space="0" w:color="auto"/>
                                                                        <w:bottom w:val="none" w:sz="0" w:space="0" w:color="auto"/>
                                                                        <w:right w:val="none" w:sz="0" w:space="0" w:color="auto"/>
                                                                      </w:divBdr>
                                                                      <w:divsChild>
                                                                        <w:div w:id="1604650016">
                                                                          <w:marLeft w:val="0"/>
                                                                          <w:marRight w:val="0"/>
                                                                          <w:marTop w:val="0"/>
                                                                          <w:marBottom w:val="0"/>
                                                                          <w:divBdr>
                                                                            <w:top w:val="none" w:sz="0" w:space="0" w:color="auto"/>
                                                                            <w:left w:val="none" w:sz="0" w:space="0" w:color="auto"/>
                                                                            <w:bottom w:val="none" w:sz="0" w:space="0" w:color="auto"/>
                                                                            <w:right w:val="none" w:sz="0" w:space="0" w:color="auto"/>
                                                                          </w:divBdr>
                                                                          <w:divsChild>
                                                                            <w:div w:id="1924142017">
                                                                              <w:marLeft w:val="0"/>
                                                                              <w:marRight w:val="0"/>
                                                                              <w:marTop w:val="0"/>
                                                                              <w:marBottom w:val="0"/>
                                                                              <w:divBdr>
                                                                                <w:top w:val="none" w:sz="0" w:space="0" w:color="auto"/>
                                                                                <w:left w:val="none" w:sz="0" w:space="0" w:color="auto"/>
                                                                                <w:bottom w:val="none" w:sz="0" w:space="0" w:color="auto"/>
                                                                                <w:right w:val="none" w:sz="0" w:space="0" w:color="auto"/>
                                                                              </w:divBdr>
                                                                              <w:divsChild>
                                                                                <w:div w:id="1531871144">
                                                                                  <w:marLeft w:val="0"/>
                                                                                  <w:marRight w:val="0"/>
                                                                                  <w:marTop w:val="0"/>
                                                                                  <w:marBottom w:val="0"/>
                                                                                  <w:divBdr>
                                                                                    <w:top w:val="none" w:sz="0" w:space="0" w:color="auto"/>
                                                                                    <w:left w:val="none" w:sz="0" w:space="0" w:color="auto"/>
                                                                                    <w:bottom w:val="none" w:sz="0" w:space="0" w:color="auto"/>
                                                                                    <w:right w:val="none" w:sz="0" w:space="0" w:color="auto"/>
                                                                                  </w:divBdr>
                                                                                  <w:divsChild>
                                                                                    <w:div w:id="1903296891">
                                                                                      <w:marLeft w:val="0"/>
                                                                                      <w:marRight w:val="0"/>
                                                                                      <w:marTop w:val="0"/>
                                                                                      <w:marBottom w:val="0"/>
                                                                                      <w:divBdr>
                                                                                        <w:top w:val="none" w:sz="0" w:space="0" w:color="auto"/>
                                                                                        <w:left w:val="none" w:sz="0" w:space="0" w:color="auto"/>
                                                                                        <w:bottom w:val="none" w:sz="0" w:space="0" w:color="auto"/>
                                                                                        <w:right w:val="none" w:sz="0" w:space="0" w:color="auto"/>
                                                                                      </w:divBdr>
                                                                                      <w:divsChild>
                                                                                        <w:div w:id="1158155932">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956866">
                                                                                              <w:marLeft w:val="0"/>
                                                                                              <w:marRight w:val="0"/>
                                                                                              <w:marTop w:val="0"/>
                                                                                              <w:marBottom w:val="0"/>
                                                                                              <w:divBdr>
                                                                                                <w:top w:val="none" w:sz="0" w:space="0" w:color="auto"/>
                                                                                                <w:left w:val="none" w:sz="0" w:space="0" w:color="auto"/>
                                                                                                <w:bottom w:val="none" w:sz="0" w:space="0" w:color="auto"/>
                                                                                                <w:right w:val="none" w:sz="0" w:space="0" w:color="auto"/>
                                                                                              </w:divBdr>
                                                                                              <w:divsChild>
                                                                                                <w:div w:id="460878419">
                                                                                                  <w:marLeft w:val="0"/>
                                                                                                  <w:marRight w:val="0"/>
                                                                                                  <w:marTop w:val="0"/>
                                                                                                  <w:marBottom w:val="0"/>
                                                                                                  <w:divBdr>
                                                                                                    <w:top w:val="none" w:sz="0" w:space="0" w:color="auto"/>
                                                                                                    <w:left w:val="none" w:sz="0" w:space="0" w:color="auto"/>
                                                                                                    <w:bottom w:val="none" w:sz="0" w:space="0" w:color="auto"/>
                                                                                                    <w:right w:val="none" w:sz="0" w:space="0" w:color="auto"/>
                                                                                                  </w:divBdr>
                                                                                                  <w:divsChild>
                                                                                                    <w:div w:id="887381509">
                                                                                                      <w:marLeft w:val="0"/>
                                                                                                      <w:marRight w:val="0"/>
                                                                                                      <w:marTop w:val="0"/>
                                                                                                      <w:marBottom w:val="0"/>
                                                                                                      <w:divBdr>
                                                                                                        <w:top w:val="none" w:sz="0" w:space="0" w:color="auto"/>
                                                                                                        <w:left w:val="none" w:sz="0" w:space="0" w:color="auto"/>
                                                                                                        <w:bottom w:val="none" w:sz="0" w:space="0" w:color="auto"/>
                                                                                                        <w:right w:val="none" w:sz="0" w:space="0" w:color="auto"/>
                                                                                                      </w:divBdr>
                                                                                                      <w:divsChild>
                                                                                                        <w:div w:id="1889762114">
                                                                                                          <w:marLeft w:val="0"/>
                                                                                                          <w:marRight w:val="0"/>
                                                                                                          <w:marTop w:val="0"/>
                                                                                                          <w:marBottom w:val="0"/>
                                                                                                          <w:divBdr>
                                                                                                            <w:top w:val="none" w:sz="0" w:space="0" w:color="auto"/>
                                                                                                            <w:left w:val="none" w:sz="0" w:space="0" w:color="auto"/>
                                                                                                            <w:bottom w:val="none" w:sz="0" w:space="0" w:color="auto"/>
                                                                                                            <w:right w:val="none" w:sz="0" w:space="0" w:color="auto"/>
                                                                                                          </w:divBdr>
                                                                                                          <w:divsChild>
                                                                                                            <w:div w:id="36513407">
                                                                                                              <w:marLeft w:val="0"/>
                                                                                                              <w:marRight w:val="0"/>
                                                                                                              <w:marTop w:val="0"/>
                                                                                                              <w:marBottom w:val="0"/>
                                                                                                              <w:divBdr>
                                                                                                                <w:top w:val="single" w:sz="2" w:space="4" w:color="D8D8D8"/>
                                                                                                                <w:left w:val="single" w:sz="2" w:space="0" w:color="D8D8D8"/>
                                                                                                                <w:bottom w:val="single" w:sz="2" w:space="4" w:color="D8D8D8"/>
                                                                                                                <w:right w:val="single" w:sz="2" w:space="0" w:color="D8D8D8"/>
                                                                                                              </w:divBdr>
                                                                                                              <w:divsChild>
                                                                                                                <w:div w:id="154537077">
                                                                                                                  <w:marLeft w:val="225"/>
                                                                                                                  <w:marRight w:val="225"/>
                                                                                                                  <w:marTop w:val="75"/>
                                                                                                                  <w:marBottom w:val="75"/>
                                                                                                                  <w:divBdr>
                                                                                                                    <w:top w:val="none" w:sz="0" w:space="0" w:color="auto"/>
                                                                                                                    <w:left w:val="none" w:sz="0" w:space="0" w:color="auto"/>
                                                                                                                    <w:bottom w:val="none" w:sz="0" w:space="0" w:color="auto"/>
                                                                                                                    <w:right w:val="none" w:sz="0" w:space="0" w:color="auto"/>
                                                                                                                  </w:divBdr>
                                                                                                                  <w:divsChild>
                                                                                                                    <w:div w:id="1787044163">
                                                                                                                      <w:marLeft w:val="0"/>
                                                                                                                      <w:marRight w:val="0"/>
                                                                                                                      <w:marTop w:val="0"/>
                                                                                                                      <w:marBottom w:val="0"/>
                                                                                                                      <w:divBdr>
                                                                                                                        <w:top w:val="single" w:sz="6" w:space="0" w:color="auto"/>
                                                                                                                        <w:left w:val="single" w:sz="6" w:space="0" w:color="auto"/>
                                                                                                                        <w:bottom w:val="single" w:sz="6" w:space="0" w:color="auto"/>
                                                                                                                        <w:right w:val="single" w:sz="6" w:space="0" w:color="auto"/>
                                                                                                                      </w:divBdr>
                                                                                                                      <w:divsChild>
                                                                                                                        <w:div w:id="1319844514">
                                                                                                                          <w:marLeft w:val="0"/>
                                                                                                                          <w:marRight w:val="0"/>
                                                                                                                          <w:marTop w:val="0"/>
                                                                                                                          <w:marBottom w:val="0"/>
                                                                                                                          <w:divBdr>
                                                                                                                            <w:top w:val="none" w:sz="0" w:space="0" w:color="auto"/>
                                                                                                                            <w:left w:val="none" w:sz="0" w:space="0" w:color="auto"/>
                                                                                                                            <w:bottom w:val="none" w:sz="0" w:space="0" w:color="auto"/>
                                                                                                                            <w:right w:val="none" w:sz="0" w:space="0" w:color="auto"/>
                                                                                                                          </w:divBdr>
                                                                                                                          <w:divsChild>
                                                                                                                            <w:div w:id="1447850176">
                                                                                                                              <w:marLeft w:val="0"/>
                                                                                                                              <w:marRight w:val="0"/>
                                                                                                                              <w:marTop w:val="0"/>
                                                                                                                              <w:marBottom w:val="0"/>
                                                                                                                              <w:divBdr>
                                                                                                                                <w:top w:val="none" w:sz="0" w:space="0" w:color="auto"/>
                                                                                                                                <w:left w:val="none" w:sz="0" w:space="0" w:color="auto"/>
                                                                                                                                <w:bottom w:val="none" w:sz="0" w:space="0" w:color="auto"/>
                                                                                                                                <w:right w:val="none" w:sz="0" w:space="0" w:color="auto"/>
                                                                                                                              </w:divBdr>
                                                                                                                            </w:div>
                                                                                                                            <w:div w:id="21535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0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Amalyssa</dc:creator>
  <cp:lastModifiedBy>Johnson Psych Svc</cp:lastModifiedBy>
  <cp:revision>2</cp:revision>
  <cp:lastPrinted>2013-04-23T15:04:00Z</cp:lastPrinted>
  <dcterms:created xsi:type="dcterms:W3CDTF">2021-06-15T20:40:00Z</dcterms:created>
  <dcterms:modified xsi:type="dcterms:W3CDTF">2021-06-15T20:40:00Z</dcterms:modified>
</cp:coreProperties>
</file>